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F" w:rsidRPr="005D7A8F" w:rsidRDefault="00CE6A80" w:rsidP="00073AA7">
      <w:pPr>
        <w:jc w:val="both"/>
        <w:rPr>
          <w:rFonts w:ascii="Cambria" w:hAnsi="Cambria" w:cs="Times New Roman"/>
          <w:b/>
        </w:rPr>
      </w:pPr>
      <w:r w:rsidRPr="005D7A8F">
        <w:rPr>
          <w:rFonts w:ascii="Cambria" w:hAnsi="Cambria" w:cs="Times New Roman"/>
          <w:b/>
        </w:rPr>
        <w:t>Kryteria wyboru operacji:</w:t>
      </w:r>
    </w:p>
    <w:tbl>
      <w:tblPr>
        <w:tblStyle w:val="Tabela-Siatka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828"/>
        <w:gridCol w:w="850"/>
        <w:gridCol w:w="2835"/>
        <w:gridCol w:w="3686"/>
      </w:tblGrid>
      <w:tr w:rsidR="0004253B" w:rsidRPr="005D7A8F" w:rsidTr="00D27775">
        <w:tc>
          <w:tcPr>
            <w:tcW w:w="568" w:type="dxa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LP.</w:t>
            </w:r>
          </w:p>
        </w:tc>
        <w:tc>
          <w:tcPr>
            <w:tcW w:w="2409" w:type="dxa"/>
            <w:vAlign w:val="center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Kryterium</w:t>
            </w:r>
          </w:p>
        </w:tc>
        <w:tc>
          <w:tcPr>
            <w:tcW w:w="3828" w:type="dxa"/>
            <w:vAlign w:val="center"/>
          </w:tcPr>
          <w:p w:rsidR="0004253B" w:rsidRPr="005D7A8F" w:rsidRDefault="0004253B" w:rsidP="00B31D7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Opis oceny kryterium</w:t>
            </w:r>
          </w:p>
        </w:tc>
        <w:tc>
          <w:tcPr>
            <w:tcW w:w="850" w:type="dxa"/>
            <w:vAlign w:val="center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Punkty</w:t>
            </w:r>
          </w:p>
        </w:tc>
        <w:tc>
          <w:tcPr>
            <w:tcW w:w="2835" w:type="dxa"/>
            <w:vAlign w:val="center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Uzasadnienie punktacji</w:t>
            </w:r>
          </w:p>
        </w:tc>
        <w:tc>
          <w:tcPr>
            <w:tcW w:w="3686" w:type="dxa"/>
          </w:tcPr>
          <w:p w:rsidR="0004253B" w:rsidRPr="005D7A8F" w:rsidRDefault="0004253B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Dodatkowe definicje</w:t>
            </w:r>
          </w:p>
        </w:tc>
      </w:tr>
      <w:tr w:rsidR="00F01A72" w:rsidRPr="005D7A8F" w:rsidTr="00D27775">
        <w:tc>
          <w:tcPr>
            <w:tcW w:w="568" w:type="dxa"/>
            <w:vMerge w:val="restart"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Utworzenie nowych miejsc pracy</w:t>
            </w:r>
          </w:p>
        </w:tc>
        <w:tc>
          <w:tcPr>
            <w:tcW w:w="3828" w:type="dxa"/>
            <w:vMerge w:val="restart"/>
            <w:vAlign w:val="center"/>
          </w:tcPr>
          <w:p w:rsidR="00F01A72" w:rsidRPr="005D7A8F" w:rsidRDefault="00257E2D" w:rsidP="00257E2D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 xml:space="preserve">przyzna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punkty 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>w zależności od liczby planowanych do utworzenia miejsc. Kryterium weryfikowane na podstawie wskaźników produktu z wniosku o dofinansowanie.</w:t>
            </w:r>
          </w:p>
        </w:tc>
        <w:tc>
          <w:tcPr>
            <w:tcW w:w="850" w:type="dxa"/>
            <w:vAlign w:val="center"/>
          </w:tcPr>
          <w:p w:rsidR="00F01A72" w:rsidRPr="005D7A8F" w:rsidRDefault="0013652E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Trzy plus </w:t>
            </w:r>
            <w:r w:rsidR="00E429EC" w:rsidRPr="005D7A8F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miejsca</w:t>
            </w:r>
            <w:r w:rsidR="000821E4"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21E4" w:rsidRPr="00F61A66">
              <w:rPr>
                <w:rFonts w:ascii="Cambria" w:hAnsi="Cambria" w:cs="Times New Roman"/>
                <w:strike/>
                <w:sz w:val="20"/>
                <w:szCs w:val="20"/>
              </w:rPr>
              <w:t>z wyłączeniem samozatrudnienia</w:t>
            </w:r>
          </w:p>
        </w:tc>
        <w:tc>
          <w:tcPr>
            <w:tcW w:w="3686" w:type="dxa"/>
            <w:vMerge w:val="restart"/>
            <w:vAlign w:val="center"/>
          </w:tcPr>
          <w:p w:rsidR="00F01A72" w:rsidRPr="005D7A8F" w:rsidRDefault="008773A8" w:rsidP="003A5EE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Utworzenie, co</w:t>
            </w:r>
            <w:r w:rsidR="003206F0" w:rsidRPr="005D7A8F">
              <w:rPr>
                <w:rFonts w:ascii="Cambria" w:hAnsi="Cambria" w:cs="Times New Roman"/>
                <w:sz w:val="20"/>
                <w:szCs w:val="20"/>
              </w:rPr>
              <w:t xml:space="preserve"> najmniej jednego miejsca pracy w przeliczeniu na pełne etaty średnioroczne, zatrudnienie danej osoby na podstawie umowy o pracę lub spółdzielczej umowy o pracę.</w:t>
            </w: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13652E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F61A6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Dwa </w:t>
            </w:r>
            <w:r w:rsidR="00E429EC" w:rsidRPr="005D7A8F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miejsca</w:t>
            </w:r>
            <w:r w:rsidR="000821E4"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0821E4" w:rsidRPr="00F61A66">
              <w:rPr>
                <w:rFonts w:ascii="Cambria" w:hAnsi="Cambria" w:cs="Times New Roman"/>
                <w:strike/>
                <w:sz w:val="20"/>
                <w:szCs w:val="20"/>
              </w:rPr>
              <w:t>z wyłączeniem samozatrudnienia</w:t>
            </w:r>
            <w:r w:rsidR="000821E4"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E429EC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0821E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Jedno </w:t>
            </w:r>
            <w:r w:rsidR="00E429EC" w:rsidRPr="005D7A8F">
              <w:rPr>
                <w:rFonts w:ascii="Cambria" w:hAnsi="Cambria" w:cs="Times New Roman"/>
                <w:sz w:val="20"/>
                <w:szCs w:val="20"/>
              </w:rPr>
              <w:t xml:space="preserve">nowe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miejsce</w:t>
            </w:r>
            <w:r w:rsidR="00351A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commentRangeStart w:id="0"/>
            <w:r w:rsidR="000821E4" w:rsidRPr="00787FF0">
              <w:rPr>
                <w:rFonts w:ascii="Cambria" w:hAnsi="Cambria" w:cs="Times New Roman"/>
                <w:strike/>
                <w:sz w:val="20"/>
                <w:szCs w:val="20"/>
              </w:rPr>
              <w:t xml:space="preserve">z wyłączeniem </w:t>
            </w:r>
            <w:r w:rsidR="0013652E" w:rsidRPr="00787FF0">
              <w:rPr>
                <w:rFonts w:ascii="Cambria" w:hAnsi="Cambria" w:cs="Times New Roman"/>
                <w:strike/>
                <w:sz w:val="20"/>
                <w:szCs w:val="20"/>
              </w:rPr>
              <w:t>samozatrudnieni</w:t>
            </w:r>
            <w:r w:rsidR="000821E4" w:rsidRPr="00787FF0">
              <w:rPr>
                <w:rFonts w:ascii="Cambria" w:hAnsi="Cambria" w:cs="Times New Roman"/>
                <w:strike/>
                <w:sz w:val="20"/>
                <w:szCs w:val="20"/>
              </w:rPr>
              <w:t>a</w:t>
            </w:r>
            <w:commentRangeEnd w:id="0"/>
            <w:r w:rsidR="00787FF0">
              <w:rPr>
                <w:rStyle w:val="Odwoaniedokomentarza"/>
              </w:rPr>
              <w:commentReference w:id="0"/>
            </w:r>
          </w:p>
        </w:tc>
        <w:tc>
          <w:tcPr>
            <w:tcW w:w="3686" w:type="dxa"/>
            <w:vMerge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787FF0" w:rsidRDefault="00F01A72" w:rsidP="00AE5CC3">
            <w:pPr>
              <w:jc w:val="center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787FF0">
              <w:rPr>
                <w:rFonts w:ascii="Cambria" w:hAnsi="Cambria" w:cs="Times New Roman"/>
                <w:strike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01A72" w:rsidRPr="00787FF0" w:rsidRDefault="00E429EC" w:rsidP="00AE5CC3">
            <w:pPr>
              <w:jc w:val="center"/>
              <w:rPr>
                <w:rFonts w:ascii="Cambria" w:hAnsi="Cambria" w:cs="Times New Roman"/>
                <w:strike/>
                <w:sz w:val="20"/>
                <w:szCs w:val="20"/>
              </w:rPr>
            </w:pPr>
            <w:r w:rsidRPr="00787FF0">
              <w:rPr>
                <w:rFonts w:ascii="Cambria" w:hAnsi="Cambria" w:cs="Times New Roman"/>
                <w:strike/>
                <w:sz w:val="20"/>
                <w:szCs w:val="20"/>
              </w:rPr>
              <w:t>Samozatrudnienie</w:t>
            </w:r>
          </w:p>
        </w:tc>
        <w:tc>
          <w:tcPr>
            <w:tcW w:w="3686" w:type="dxa"/>
            <w:vMerge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 w:val="restart"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  <w:vAlign w:val="center"/>
          </w:tcPr>
          <w:p w:rsidR="00F01A72" w:rsidRPr="005D7A8F" w:rsidRDefault="00F01A72" w:rsidP="0004253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Efektywność projektów </w:t>
            </w:r>
          </w:p>
        </w:tc>
        <w:tc>
          <w:tcPr>
            <w:tcW w:w="3828" w:type="dxa"/>
            <w:vMerge w:val="restart"/>
            <w:vAlign w:val="center"/>
          </w:tcPr>
          <w:p w:rsidR="00F01A72" w:rsidRPr="005D7A8F" w:rsidRDefault="00257E2D" w:rsidP="0078617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w zależności od z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>adeklarowan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ego</w:t>
            </w:r>
            <w:r w:rsidR="00F01A72" w:rsidRPr="005D7A8F">
              <w:rPr>
                <w:rFonts w:ascii="Cambria" w:hAnsi="Cambria" w:cs="Times New Roman"/>
                <w:sz w:val="20"/>
                <w:szCs w:val="20"/>
              </w:rPr>
              <w:t xml:space="preserve"> dodatkowego wkładu własnego powyżej minimalnego poziomu, ujętego w opisie działania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.</w:t>
            </w:r>
            <w:r w:rsidR="0078617C" w:rsidRPr="005D7A8F">
              <w:rPr>
                <w:rFonts w:ascii="Cambria" w:hAnsi="Cambria" w:cs="Times New Roman"/>
                <w:sz w:val="20"/>
                <w:szCs w:val="20"/>
              </w:rPr>
              <w:t xml:space="preserve"> Kryterium weryfikowane na podstawie intensywności pomocy określonej</w:t>
            </w:r>
            <w:r w:rsidR="002F1A36" w:rsidRPr="005D7A8F">
              <w:rPr>
                <w:rFonts w:ascii="Cambria" w:hAnsi="Cambria" w:cs="Times New Roman"/>
                <w:sz w:val="20"/>
                <w:szCs w:val="20"/>
              </w:rPr>
              <w:t xml:space="preserve"> we wniosku i dla danego przedsięwzięć </w:t>
            </w:r>
          </w:p>
        </w:tc>
        <w:tc>
          <w:tcPr>
            <w:tcW w:w="850" w:type="dxa"/>
            <w:vAlign w:val="center"/>
          </w:tcPr>
          <w:p w:rsidR="00F01A72" w:rsidRPr="005D7A8F" w:rsidRDefault="00DA1807" w:rsidP="00DA18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DA180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Dodatkowy wkład 20%</w:t>
            </w:r>
            <w:r w:rsidR="00DA1807" w:rsidRPr="005D7A8F">
              <w:rPr>
                <w:rFonts w:ascii="Cambria" w:hAnsi="Cambria" w:cs="Times New Roman"/>
                <w:sz w:val="20"/>
                <w:szCs w:val="20"/>
              </w:rPr>
              <w:t xml:space="preserve"> i więcej</w:t>
            </w:r>
          </w:p>
        </w:tc>
        <w:tc>
          <w:tcPr>
            <w:tcW w:w="3686" w:type="dxa"/>
            <w:vMerge w:val="restart"/>
            <w:vAlign w:val="center"/>
          </w:tcPr>
          <w:p w:rsidR="00F01A72" w:rsidRDefault="00257E2D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Za dodatkowy wkład własny rozumiany jest </w:t>
            </w:r>
            <w:r w:rsidR="00D61810" w:rsidRPr="005D7A8F">
              <w:rPr>
                <w:rFonts w:ascii="Cambria" w:hAnsi="Cambria" w:cs="Times New Roman"/>
                <w:sz w:val="20"/>
                <w:szCs w:val="20"/>
              </w:rPr>
              <w:t xml:space="preserve">własny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wkład </w:t>
            </w:r>
            <w:r w:rsidR="00D61810" w:rsidRPr="005D7A8F">
              <w:rPr>
                <w:rFonts w:ascii="Cambria" w:hAnsi="Cambria" w:cs="Times New Roman"/>
                <w:sz w:val="20"/>
                <w:szCs w:val="20"/>
              </w:rPr>
              <w:t xml:space="preserve">finansowy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powyżej określonego w dokumentach programowych minimum. </w:t>
            </w:r>
          </w:p>
          <w:p w:rsidR="00787FF0" w:rsidRPr="005D7A8F" w:rsidRDefault="00787FF0" w:rsidP="001F24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commentRangeStart w:id="1"/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Nie dotyczy</w:t>
            </w:r>
            <w:r w:rsidR="001F2421"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</w:t>
            </w:r>
            <w:r w:rsidR="005E4AD7">
              <w:rPr>
                <w:rFonts w:ascii="Cambria" w:hAnsi="Cambria" w:cs="Times New Roman"/>
                <w:color w:val="FF0000"/>
                <w:sz w:val="20"/>
                <w:szCs w:val="20"/>
              </w:rPr>
              <w:t>przedsięwzięcia F</w:t>
            </w:r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irma z pomysłem w zakresie podejmowania działalności </w:t>
            </w:r>
            <w:r w:rsidR="005E4AD7">
              <w:rPr>
                <w:rFonts w:ascii="Cambria" w:hAnsi="Cambria" w:cs="Times New Roman"/>
                <w:color w:val="FF0000"/>
                <w:sz w:val="20"/>
                <w:szCs w:val="20"/>
              </w:rPr>
              <w:t>gospodarczej i przedsięwzięcia A</w:t>
            </w:r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trakcje Przyjaznego </w:t>
            </w:r>
            <w:commentRangeEnd w:id="1"/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Mazowsza</w:t>
            </w:r>
            <w:r w:rsidRPr="001F2421">
              <w:rPr>
                <w:rStyle w:val="Odwoaniedokomentarza"/>
                <w:color w:val="FF0000"/>
              </w:rPr>
              <w:commentReference w:id="1"/>
            </w: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DA1807" w:rsidP="00A82A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Dodatkowy wkład 1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-19,99%</w:t>
            </w:r>
          </w:p>
        </w:tc>
        <w:tc>
          <w:tcPr>
            <w:tcW w:w="3686" w:type="dxa"/>
            <w:vMerge/>
          </w:tcPr>
          <w:p w:rsidR="00F01A72" w:rsidRPr="005D7A8F" w:rsidRDefault="00F01A72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DA1807" w:rsidP="00A82A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Dodatkowy wkład 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7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-1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,99%</w:t>
            </w:r>
          </w:p>
        </w:tc>
        <w:tc>
          <w:tcPr>
            <w:tcW w:w="3686" w:type="dxa"/>
            <w:vMerge/>
          </w:tcPr>
          <w:p w:rsidR="00F01A72" w:rsidRPr="005D7A8F" w:rsidRDefault="00F01A72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DA1807" w:rsidP="00A82A1B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Dodatkowy wkład 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  <w:r w:rsidR="009E3E9D" w:rsidRPr="005D7A8F">
              <w:rPr>
                <w:rFonts w:ascii="Cambria" w:hAnsi="Cambria" w:cs="Times New Roman"/>
                <w:sz w:val="20"/>
                <w:szCs w:val="20"/>
              </w:rPr>
              <w:t>,01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-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6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,99%</w:t>
            </w:r>
          </w:p>
        </w:tc>
        <w:tc>
          <w:tcPr>
            <w:tcW w:w="3686" w:type="dxa"/>
            <w:vMerge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01A72" w:rsidRPr="005D7A8F" w:rsidTr="00D27775">
        <w:tc>
          <w:tcPr>
            <w:tcW w:w="568" w:type="dxa"/>
            <w:vMerge/>
            <w:vAlign w:val="center"/>
          </w:tcPr>
          <w:p w:rsidR="00F01A72" w:rsidRPr="005D7A8F" w:rsidRDefault="00F01A72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01A72" w:rsidRPr="005D7A8F" w:rsidRDefault="00F01A72" w:rsidP="002F1A3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Poziom obligatoryjny </w:t>
            </w:r>
            <w:r w:rsidR="009E3E9D" w:rsidRPr="005D7A8F">
              <w:rPr>
                <w:rFonts w:ascii="Cambria" w:hAnsi="Cambria" w:cs="Times New Roman"/>
                <w:sz w:val="20"/>
                <w:szCs w:val="20"/>
              </w:rPr>
              <w:t>wkładu własnego (</w:t>
            </w:r>
            <w:r w:rsidR="002F1A36" w:rsidRPr="005D7A8F">
              <w:rPr>
                <w:rFonts w:ascii="Cambria" w:hAnsi="Cambria" w:cs="Times New Roman"/>
                <w:sz w:val="20"/>
                <w:szCs w:val="20"/>
              </w:rPr>
              <w:t>0-36,37</w:t>
            </w:r>
            <w:r w:rsidR="006A230E" w:rsidRPr="005D7A8F">
              <w:rPr>
                <w:rFonts w:ascii="Cambria" w:hAnsi="Cambria" w:cs="Times New Roman"/>
                <w:sz w:val="20"/>
                <w:szCs w:val="20"/>
              </w:rPr>
              <w:t>%)</w:t>
            </w:r>
          </w:p>
        </w:tc>
        <w:tc>
          <w:tcPr>
            <w:tcW w:w="3686" w:type="dxa"/>
            <w:vMerge/>
          </w:tcPr>
          <w:p w:rsidR="00F01A72" w:rsidRPr="005D7A8F" w:rsidRDefault="00F01A72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03AF8" w:rsidRPr="005D7A8F" w:rsidTr="00351A3F">
        <w:tc>
          <w:tcPr>
            <w:tcW w:w="568" w:type="dxa"/>
            <w:vMerge w:val="restart"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gospodarczej</w:t>
            </w:r>
          </w:p>
        </w:tc>
        <w:tc>
          <w:tcPr>
            <w:tcW w:w="3828" w:type="dxa"/>
            <w:vMerge w:val="restart"/>
            <w:vAlign w:val="center"/>
          </w:tcPr>
          <w:p w:rsidR="00103AF8" w:rsidRDefault="00257E2D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za występowanie w projekcie danego rodzaju i</w:t>
            </w:r>
            <w:r w:rsidR="008E1745" w:rsidRPr="005D7A8F">
              <w:rPr>
                <w:rFonts w:ascii="Cambria" w:hAnsi="Cambria" w:cs="Times New Roman"/>
                <w:sz w:val="20"/>
                <w:szCs w:val="20"/>
              </w:rPr>
              <w:t>nnowacyjnoś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ci</w:t>
            </w:r>
            <w:r w:rsidR="008E1745" w:rsidRPr="005D7A8F">
              <w:rPr>
                <w:rFonts w:ascii="Cambria" w:hAnsi="Cambria" w:cs="Times New Roman"/>
                <w:sz w:val="20"/>
                <w:szCs w:val="20"/>
              </w:rPr>
              <w:t xml:space="preserve"> (produktowa, procesowa, marketingowa, organizacyjna) oraz nowego lub znacząco udoskonalonego (w skali przedsiębiorstwa) produktu/usługi/procesu.</w:t>
            </w:r>
            <w:r w:rsidR="0078617C" w:rsidRPr="005D7A8F">
              <w:rPr>
                <w:rFonts w:ascii="Cambria" w:hAnsi="Cambria" w:cs="Times New Roman"/>
                <w:sz w:val="20"/>
                <w:szCs w:val="20"/>
              </w:rPr>
              <w:t xml:space="preserve"> Kryterium weryfikowane na podstawie opisu wniosku.</w:t>
            </w:r>
          </w:p>
          <w:p w:rsidR="00C42E70" w:rsidRPr="005D7A8F" w:rsidRDefault="00C42E70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Nowy produkt, usługa lub proces</w:t>
            </w:r>
          </w:p>
        </w:tc>
        <w:tc>
          <w:tcPr>
            <w:tcW w:w="3686" w:type="dxa"/>
            <w:vMerge w:val="restart"/>
            <w:vAlign w:val="center"/>
          </w:tcPr>
          <w:p w:rsidR="00103AF8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Zgodnie z definicją zawartą </w:t>
            </w:r>
            <w:r w:rsidR="005D7A8F" w:rsidRPr="005D7A8F">
              <w:rPr>
                <w:rFonts w:ascii="Cambria" w:hAnsi="Cambria" w:cs="Times New Roman"/>
                <w:sz w:val="20"/>
                <w:szCs w:val="20"/>
              </w:rPr>
              <w:t>w LSR</w:t>
            </w:r>
            <w:r w:rsidR="005D7A8F">
              <w:rPr>
                <w:rFonts w:ascii="Cambria" w:hAnsi="Cambria" w:cs="Times New Roman"/>
                <w:sz w:val="20"/>
                <w:szCs w:val="20"/>
              </w:rPr>
              <w:br/>
              <w:t xml:space="preserve">w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rozdziale </w:t>
            </w:r>
            <w:r w:rsidR="005D7A8F">
              <w:rPr>
                <w:rFonts w:ascii="Cambria" w:hAnsi="Cambria" w:cs="Times New Roman"/>
                <w:sz w:val="20"/>
                <w:szCs w:val="20"/>
              </w:rPr>
              <w:t>X.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</w:r>
            <w:r w:rsidR="005D7A8F">
              <w:rPr>
                <w:rFonts w:ascii="Cambria" w:hAnsi="Cambria" w:cs="Times New Roman"/>
                <w:sz w:val="20"/>
                <w:szCs w:val="20"/>
              </w:rPr>
              <w:t>Innowacyjność</w:t>
            </w:r>
          </w:p>
          <w:p w:rsidR="00C42E70" w:rsidRPr="00C42E70" w:rsidRDefault="00C42E70" w:rsidP="00C42E70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C42E70">
              <w:rPr>
                <w:rFonts w:ascii="Cambria" w:hAnsi="Cambria" w:cs="Times New Roman"/>
                <w:color w:val="FF0000"/>
                <w:sz w:val="20"/>
                <w:szCs w:val="20"/>
              </w:rPr>
              <w:t>Kryterium będzie weryfikowane na podstawie zapisów</w:t>
            </w:r>
          </w:p>
          <w:p w:rsidR="00C42E70" w:rsidRPr="00C42E70" w:rsidRDefault="00C42E70" w:rsidP="00C42E70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C42E70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w dokumentach aplikacyjnych, </w:t>
            </w:r>
            <w:r w:rsidRPr="00C42E70">
              <w:rPr>
                <w:rFonts w:ascii="Cambria" w:hAnsi="Cambria" w:cs="Times New Roman"/>
                <w:color w:val="FF0000"/>
                <w:sz w:val="20"/>
                <w:szCs w:val="20"/>
              </w:rPr>
              <w:t>wskazane załączenie dokumentów i materiałów</w:t>
            </w:r>
            <w:r w:rsidRPr="00C42E70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poświadczający</w:t>
            </w:r>
            <w:r w:rsidRPr="00C42E70">
              <w:rPr>
                <w:rFonts w:ascii="Cambria" w:hAnsi="Cambria" w:cs="Times New Roman"/>
                <w:color w:val="FF0000"/>
                <w:sz w:val="20"/>
                <w:szCs w:val="20"/>
              </w:rPr>
              <w:t>ch</w:t>
            </w:r>
            <w:r w:rsidRPr="00C42E70">
              <w:rPr>
                <w:rFonts w:ascii="Cambria" w:hAnsi="Cambria" w:cs="Times New Roman"/>
                <w:color w:val="FF0000"/>
                <w:sz w:val="20"/>
                <w:szCs w:val="20"/>
              </w:rPr>
              <w:t>, że zastosowane rozwiązania mają taki charakter</w:t>
            </w:r>
            <w:r w:rsidRPr="00C42E70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(ekspertyzy)</w:t>
            </w:r>
          </w:p>
          <w:p w:rsidR="00787FF0" w:rsidRPr="005D7A8F" w:rsidRDefault="00455A6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Nie dotyczy</w:t>
            </w:r>
            <w:r w:rsidR="00787FF0"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przedsięwzięcia firma z pomysłem w zakresie podejmowania działalności </w:t>
            </w:r>
            <w:commentRangeStart w:id="2"/>
            <w:r w:rsidR="00787FF0" w:rsidRPr="001F2421">
              <w:rPr>
                <w:rFonts w:ascii="Cambria" w:hAnsi="Cambria" w:cs="Times New Roman"/>
                <w:color w:val="FF0000"/>
                <w:sz w:val="20"/>
                <w:szCs w:val="20"/>
              </w:rPr>
              <w:t>gospodarczej</w:t>
            </w:r>
            <w:commentRangeEnd w:id="2"/>
            <w:r w:rsidR="00787FF0" w:rsidRPr="001F2421">
              <w:rPr>
                <w:rStyle w:val="Odwoaniedokomentarza"/>
                <w:color w:val="FF0000"/>
              </w:rPr>
              <w:commentReference w:id="2"/>
            </w:r>
          </w:p>
        </w:tc>
      </w:tr>
      <w:tr w:rsidR="00103AF8" w:rsidRPr="005D7A8F" w:rsidTr="00351A3F">
        <w:tc>
          <w:tcPr>
            <w:tcW w:w="56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Znacząco udoskonalony produkt, usługa lub proces</w:t>
            </w:r>
          </w:p>
        </w:tc>
        <w:tc>
          <w:tcPr>
            <w:tcW w:w="3686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03AF8" w:rsidRPr="005D7A8F" w:rsidTr="00351A3F">
        <w:tc>
          <w:tcPr>
            <w:tcW w:w="56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marketingowa lub organizacyjna</w:t>
            </w:r>
          </w:p>
        </w:tc>
        <w:tc>
          <w:tcPr>
            <w:tcW w:w="3686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03AF8" w:rsidRPr="005D7A8F" w:rsidTr="00351A3F">
        <w:tc>
          <w:tcPr>
            <w:tcW w:w="56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03AF8" w:rsidRPr="005D7A8F" w:rsidRDefault="00103AF8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innowacyjności</w:t>
            </w:r>
          </w:p>
        </w:tc>
        <w:tc>
          <w:tcPr>
            <w:tcW w:w="3686" w:type="dxa"/>
            <w:vMerge/>
            <w:vAlign w:val="center"/>
          </w:tcPr>
          <w:p w:rsidR="00103AF8" w:rsidRPr="005D7A8F" w:rsidRDefault="00103AF8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544E1" w:rsidRPr="005D7A8F" w:rsidTr="00D27775">
        <w:tc>
          <w:tcPr>
            <w:tcW w:w="568" w:type="dxa"/>
            <w:vMerge w:val="restart"/>
            <w:vAlign w:val="center"/>
          </w:tcPr>
          <w:p w:rsidR="00F544E1" w:rsidRPr="005D7A8F" w:rsidRDefault="00F544E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  <w:vAlign w:val="center"/>
          </w:tcPr>
          <w:p w:rsidR="00F544E1" w:rsidRPr="005D7A8F" w:rsidRDefault="00F544E1" w:rsidP="003B49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publicznej</w:t>
            </w:r>
          </w:p>
        </w:tc>
        <w:tc>
          <w:tcPr>
            <w:tcW w:w="3828" w:type="dxa"/>
            <w:vMerge w:val="restart"/>
            <w:vAlign w:val="center"/>
          </w:tcPr>
          <w:p w:rsidR="00F544E1" w:rsidRPr="005D7A8F" w:rsidRDefault="00F544E1" w:rsidP="00F544E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punkty za występowanie w projekcie innowacyjności. Kryterium weryfikowane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na podstawie opisu wniosku.</w:t>
            </w:r>
          </w:p>
        </w:tc>
        <w:tc>
          <w:tcPr>
            <w:tcW w:w="850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Wykazano innowacyjność</w:t>
            </w:r>
          </w:p>
        </w:tc>
        <w:tc>
          <w:tcPr>
            <w:tcW w:w="3686" w:type="dxa"/>
            <w:vMerge w:val="restart"/>
            <w:vAlign w:val="center"/>
          </w:tcPr>
          <w:p w:rsidR="005D7A8F" w:rsidRPr="005D7A8F" w:rsidRDefault="00F544E1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</w:r>
            <w:r w:rsidR="005D7A8F" w:rsidRPr="005D7A8F">
              <w:rPr>
                <w:rFonts w:ascii="Cambria" w:hAnsi="Cambria" w:cs="Times New Roman"/>
                <w:sz w:val="20"/>
                <w:szCs w:val="20"/>
              </w:rPr>
              <w:t>Zgodnie z definicją zawartą w LSR</w:t>
            </w:r>
          </w:p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 rozdziale X.</w:t>
            </w:r>
          </w:p>
          <w:p w:rsidR="00F544E1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Innowacyjność</w:t>
            </w:r>
          </w:p>
        </w:tc>
      </w:tr>
      <w:tr w:rsidR="00F544E1" w:rsidRPr="005D7A8F" w:rsidTr="00D27775">
        <w:tc>
          <w:tcPr>
            <w:tcW w:w="568" w:type="dxa"/>
            <w:vMerge/>
            <w:vAlign w:val="center"/>
          </w:tcPr>
          <w:p w:rsidR="00F544E1" w:rsidRPr="005D7A8F" w:rsidRDefault="00F544E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544E1" w:rsidRPr="005D7A8F" w:rsidRDefault="00F544E1" w:rsidP="003B49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4E1" w:rsidRPr="005D7A8F" w:rsidRDefault="00F544E1" w:rsidP="00142F1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142F1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innowacyjności</w:t>
            </w:r>
          </w:p>
        </w:tc>
        <w:tc>
          <w:tcPr>
            <w:tcW w:w="3686" w:type="dxa"/>
            <w:vMerge/>
            <w:vAlign w:val="center"/>
          </w:tcPr>
          <w:p w:rsidR="00F544E1" w:rsidRPr="005D7A8F" w:rsidRDefault="00F544E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544E1" w:rsidRPr="005D7A8F" w:rsidTr="00D27775">
        <w:tc>
          <w:tcPr>
            <w:tcW w:w="568" w:type="dxa"/>
            <w:vMerge w:val="restart"/>
            <w:vAlign w:val="center"/>
          </w:tcPr>
          <w:p w:rsidR="00F544E1" w:rsidRPr="005D7A8F" w:rsidRDefault="00F544E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vMerge w:val="restart"/>
            <w:vAlign w:val="center"/>
          </w:tcPr>
          <w:p w:rsidR="00F544E1" w:rsidRPr="005D7A8F" w:rsidRDefault="00F544E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społecznej</w:t>
            </w:r>
          </w:p>
        </w:tc>
        <w:tc>
          <w:tcPr>
            <w:tcW w:w="3828" w:type="dxa"/>
            <w:vMerge w:val="restart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za występowanie w projekcie innowacyjności. Kryterium weryfikowane na podstawie opisu wniosku.</w:t>
            </w:r>
          </w:p>
        </w:tc>
        <w:tc>
          <w:tcPr>
            <w:tcW w:w="850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Wykazano innowacyjność</w:t>
            </w:r>
          </w:p>
        </w:tc>
        <w:tc>
          <w:tcPr>
            <w:tcW w:w="3686" w:type="dxa"/>
            <w:vMerge w:val="restart"/>
            <w:vAlign w:val="center"/>
          </w:tcPr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zawartą w LSR</w:t>
            </w:r>
          </w:p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 rozdziale X.</w:t>
            </w:r>
          </w:p>
          <w:p w:rsidR="00F544E1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</w:t>
            </w:r>
          </w:p>
        </w:tc>
      </w:tr>
      <w:tr w:rsidR="00F544E1" w:rsidRPr="005D7A8F" w:rsidTr="00D27775">
        <w:tc>
          <w:tcPr>
            <w:tcW w:w="568" w:type="dxa"/>
            <w:vMerge/>
            <w:vAlign w:val="center"/>
          </w:tcPr>
          <w:p w:rsidR="00F544E1" w:rsidRPr="005D7A8F" w:rsidRDefault="00F544E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544E1" w:rsidRPr="005D7A8F" w:rsidRDefault="00F544E1" w:rsidP="003B490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544E1" w:rsidRPr="005D7A8F" w:rsidRDefault="00F544E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innowacyjności</w:t>
            </w:r>
          </w:p>
        </w:tc>
        <w:tc>
          <w:tcPr>
            <w:tcW w:w="3686" w:type="dxa"/>
            <w:vMerge/>
            <w:vAlign w:val="center"/>
          </w:tcPr>
          <w:p w:rsidR="00F544E1" w:rsidRPr="005D7A8F" w:rsidRDefault="00F544E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rezultatu projektu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1F33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Rada LGD przyzna punkty poziom rozpowszechnienia danej innowacji. Kryterium weryfikowane na podstawie opisu 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w skali kraju</w:t>
            </w:r>
          </w:p>
        </w:tc>
        <w:tc>
          <w:tcPr>
            <w:tcW w:w="3686" w:type="dxa"/>
            <w:vMerge w:val="restart"/>
            <w:vAlign w:val="center"/>
          </w:tcPr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zawartą w LSR</w:t>
            </w:r>
          </w:p>
          <w:p w:rsidR="005D7A8F" w:rsidRPr="005D7A8F" w:rsidRDefault="005D7A8F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 rozdziale X.</w:t>
            </w:r>
          </w:p>
          <w:p w:rsidR="00DA5BF1" w:rsidRPr="005D7A8F" w:rsidRDefault="00DA5BF1" w:rsidP="005D7A8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w skali województwa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w skali przedsiębiorcy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F01A7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9811C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103AF8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7175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nowości rozwiązań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90387" w:rsidRPr="005D7A8F" w:rsidTr="00D27775">
        <w:tc>
          <w:tcPr>
            <w:tcW w:w="568" w:type="dxa"/>
            <w:vMerge w:val="restart"/>
            <w:vAlign w:val="center"/>
          </w:tcPr>
          <w:p w:rsidR="00F90387" w:rsidRPr="005D7A8F" w:rsidRDefault="00F9038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  <w:vAlign w:val="center"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Rozwój Inteligentnych Specjalizacji</w:t>
            </w:r>
          </w:p>
        </w:tc>
        <w:tc>
          <w:tcPr>
            <w:tcW w:w="3828" w:type="dxa"/>
            <w:vMerge w:val="restart"/>
            <w:vAlign w:val="center"/>
          </w:tcPr>
          <w:p w:rsidR="00F90387" w:rsidRDefault="00F90387" w:rsidP="00FC32D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projekt wpisuje się w jakąkolwiek Inteligentną Specjalizację wykazaną w załączniku Nr 2 do Regionalnej Strategii Innowacji dla Województwa Mazowieckiego 2013-2020. Kryterium weryfikowane na podstawie opisu wniosku.</w:t>
            </w:r>
          </w:p>
          <w:p w:rsidR="005B4551" w:rsidRPr="005B4551" w:rsidRDefault="005B4551" w:rsidP="00FC32D0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5B4551">
              <w:rPr>
                <w:rFonts w:ascii="Cambria" w:hAnsi="Cambria" w:cs="Times New Roman"/>
                <w:color w:val="FF0000"/>
                <w:sz w:val="20"/>
                <w:szCs w:val="20"/>
              </w:rPr>
              <w:t>Specjalizacja jest określona o kilka kluczowych branż, technologii, i procesów, określała kierunek, a nie sposób osiągnięcia celu. Na Mazowszu odnosi się do obszarów: Bezpieczna żywność, Inteligentne systemy zarządzania, Nowoczesne usługi dla biznesu, Wysoka jakość życia.</w:t>
            </w:r>
          </w:p>
        </w:tc>
        <w:tc>
          <w:tcPr>
            <w:tcW w:w="850" w:type="dxa"/>
            <w:vAlign w:val="center"/>
          </w:tcPr>
          <w:p w:rsidR="00F90387" w:rsidRPr="005D7A8F" w:rsidRDefault="00FC2F79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90387" w:rsidRPr="005D7A8F" w:rsidRDefault="00F90387" w:rsidP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Ujęcie Inteligentnych Specjalizacji</w:t>
            </w:r>
          </w:p>
        </w:tc>
        <w:tc>
          <w:tcPr>
            <w:tcW w:w="3686" w:type="dxa"/>
            <w:vMerge w:val="restart"/>
          </w:tcPr>
          <w:p w:rsidR="00F90387" w:rsidRPr="005D7A8F" w:rsidRDefault="00F90387" w:rsidP="00F25532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Inteligentna specjalizacja to proces wzmacniający innowacyjność Mazowsza o największym potencjale rozwojowym. </w:t>
            </w:r>
          </w:p>
        </w:tc>
      </w:tr>
      <w:tr w:rsidR="00F90387" w:rsidRPr="005D7A8F" w:rsidTr="00D27775">
        <w:tc>
          <w:tcPr>
            <w:tcW w:w="568" w:type="dxa"/>
            <w:vMerge/>
            <w:vAlign w:val="center"/>
          </w:tcPr>
          <w:p w:rsidR="00F90387" w:rsidRPr="005D7A8F" w:rsidRDefault="00F9038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0387" w:rsidRPr="005D7A8F" w:rsidRDefault="00F90387" w:rsidP="00D116E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90387" w:rsidRPr="005D7A8F" w:rsidRDefault="00F90387" w:rsidP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Inteligentnych Specjalizacji</w:t>
            </w:r>
          </w:p>
        </w:tc>
        <w:tc>
          <w:tcPr>
            <w:tcW w:w="3686" w:type="dxa"/>
            <w:vMerge/>
          </w:tcPr>
          <w:p w:rsidR="00F90387" w:rsidRPr="005D7A8F" w:rsidRDefault="00F9038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351A3F">
        <w:tc>
          <w:tcPr>
            <w:tcW w:w="568" w:type="dxa"/>
            <w:vMerge w:val="restart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Komplementarność projektu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1F2421">
            <w:pPr>
              <w:tabs>
                <w:tab w:val="left" w:pos="1302"/>
              </w:tabs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projekt jest powiązany z innymi projektami realizowanymi lub</w:t>
            </w:r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zrealizowanymi w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E17465">
              <w:rPr>
                <w:rFonts w:ascii="Cambria" w:hAnsi="Cambria" w:cs="Times New Roman"/>
                <w:sz w:val="20"/>
                <w:szCs w:val="20"/>
              </w:rPr>
              <w:t xml:space="preserve">ramach </w:t>
            </w:r>
            <w:r w:rsidRPr="001F2421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LSR.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Kryterium weryfikowane na podstawie opisu projektów komplementarnych we wniosku.</w:t>
            </w:r>
          </w:p>
        </w:tc>
        <w:tc>
          <w:tcPr>
            <w:tcW w:w="850" w:type="dxa"/>
          </w:tcPr>
          <w:p w:rsidR="00DA5BF1" w:rsidRPr="005D7A8F" w:rsidRDefault="00FC2F79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Powiązanie ze zrealizowanymi projektami</w:t>
            </w:r>
          </w:p>
        </w:tc>
        <w:tc>
          <w:tcPr>
            <w:tcW w:w="3686" w:type="dxa"/>
            <w:vMerge w:val="restart"/>
          </w:tcPr>
          <w:p w:rsidR="00DA5BF1" w:rsidRPr="005D7A8F" w:rsidRDefault="00DA5BF1" w:rsidP="0003766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Komplementarność oznacza powiązanie projektu z innymi projektami realizowanymi</w:t>
            </w:r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lub zrealizowanymi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przez Wnioskodawcę lub inne podmioty</w:t>
            </w:r>
          </w:p>
        </w:tc>
      </w:tr>
      <w:tr w:rsidR="00DA5BF1" w:rsidRPr="005D7A8F" w:rsidTr="00351A3F">
        <w:tc>
          <w:tcPr>
            <w:tcW w:w="56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komplementarności</w:t>
            </w:r>
          </w:p>
        </w:tc>
        <w:tc>
          <w:tcPr>
            <w:tcW w:w="3686" w:type="dxa"/>
            <w:vMerge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Uzasadnienie kosztów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jeżeli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koszty projektu zostaną wyczerpująco uzasadnione w zakresie wysokości oraz niezbędności. Kryterium weryfikowane na podstawie informacji zawartych w części finansowej wniosku.</w:t>
            </w:r>
          </w:p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Wyczerpująco uzasadniono wysokość oraz niezbędność kosztów</w:t>
            </w:r>
          </w:p>
        </w:tc>
        <w:tc>
          <w:tcPr>
            <w:tcW w:w="3686" w:type="dxa"/>
            <w:vMerge w:val="restart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Wyczerpujące opisanie kosztów oznacza dokładny opis kosztów wskazujący na ich wysokość (np. porównanie ofert i dołączenie ich do wniosku np. w formie badania rynku) oraz opis ich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niezbędności, (dlaczego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chce ująć takie koszty w projekcie.</w:t>
            </w:r>
          </w:p>
          <w:p w:rsidR="00DA5BF1" w:rsidRPr="005D7A8F" w:rsidRDefault="00DA5BF1" w:rsidP="003775E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Lakoniczne uzasadnienie oznacza krótką wzmiankę nt. wysokości i/lub niezbędności kosztów bez załączenia dokładnych opisów i ofert.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Lakonicznie uzasadniono wysokość oraz niezbędność kosztów</w:t>
            </w:r>
          </w:p>
        </w:tc>
        <w:tc>
          <w:tcPr>
            <w:tcW w:w="3686" w:type="dxa"/>
            <w:vMerge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Wyczerpująco uzasadniono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wysokość lub niezbędność kosztów </w:t>
            </w:r>
          </w:p>
        </w:tc>
        <w:tc>
          <w:tcPr>
            <w:tcW w:w="3686" w:type="dxa"/>
            <w:vMerge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Lakonicznie uzasadniono wysokość lub niezbędność kosztów</w:t>
            </w:r>
          </w:p>
        </w:tc>
        <w:tc>
          <w:tcPr>
            <w:tcW w:w="3686" w:type="dxa"/>
            <w:vMerge/>
          </w:tcPr>
          <w:p w:rsidR="00DA5BF1" w:rsidRPr="005D7A8F" w:rsidRDefault="00DA5BF1" w:rsidP="00AD7A9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 uzasadniono kosztów</w:t>
            </w:r>
          </w:p>
        </w:tc>
        <w:tc>
          <w:tcPr>
            <w:tcW w:w="3686" w:type="dxa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Długość życia firmy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4B196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Wnioskodawcą będzie firma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  <w:t>o dłuższej historii działalności. Kryterium weryfikowane na podstawie informacji dot. roku założenia firmy.</w:t>
            </w:r>
          </w:p>
        </w:tc>
        <w:tc>
          <w:tcPr>
            <w:tcW w:w="850" w:type="dxa"/>
            <w:vAlign w:val="center"/>
          </w:tcPr>
          <w:p w:rsidR="00DA5BF1" w:rsidRPr="005D7A8F" w:rsidRDefault="00176120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Ponad 4 lata</w:t>
            </w:r>
          </w:p>
        </w:tc>
        <w:tc>
          <w:tcPr>
            <w:tcW w:w="3686" w:type="dxa"/>
            <w:vMerge w:val="restart"/>
          </w:tcPr>
          <w:p w:rsidR="00DA5BF1" w:rsidRDefault="00DA5BF1" w:rsidP="00AE5CC3">
            <w:pPr>
              <w:jc w:val="center"/>
              <w:rPr>
                <w:ins w:id="3" w:author="lgd" w:date="2016-12-12T11:54:00Z"/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Wskaźnik liczony w pełnych latach od daty rejestracji</w:t>
            </w:r>
            <w:r w:rsidR="008D4C23">
              <w:rPr>
                <w:rFonts w:ascii="Cambria" w:hAnsi="Cambria" w:cs="Times New Roman"/>
                <w:sz w:val="20"/>
                <w:szCs w:val="20"/>
              </w:rPr>
              <w:t xml:space="preserve"> do daty zakończenia naboru</w:t>
            </w:r>
            <w:ins w:id="4" w:author="lgd" w:date="2016-12-12T11:54:00Z">
              <w:r w:rsidR="00455A6F">
                <w:rPr>
                  <w:rFonts w:ascii="Cambria" w:hAnsi="Cambria" w:cs="Times New Roman"/>
                  <w:sz w:val="20"/>
                  <w:szCs w:val="20"/>
                </w:rPr>
                <w:t>.</w:t>
              </w:r>
            </w:ins>
          </w:p>
          <w:p w:rsidR="00455A6F" w:rsidRPr="005D7A8F" w:rsidRDefault="00455A6F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FB2BFF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Nie dotyczy przedsięwzięcia </w:t>
            </w:r>
            <w:r w:rsidR="001F2421" w:rsidRPr="00FB2BFF">
              <w:rPr>
                <w:rFonts w:ascii="Cambria" w:hAnsi="Cambria" w:cs="Times New Roman"/>
                <w:color w:val="FF0000"/>
                <w:sz w:val="20"/>
                <w:szCs w:val="20"/>
              </w:rPr>
              <w:t>F</w:t>
            </w:r>
            <w:r w:rsidRPr="00FB2BFF">
              <w:rPr>
                <w:rFonts w:ascii="Cambria" w:hAnsi="Cambria" w:cs="Times New Roman"/>
                <w:color w:val="FF0000"/>
                <w:sz w:val="20"/>
                <w:szCs w:val="20"/>
              </w:rPr>
              <w:t>irma z pomysłem w zakresie podejmowania działalności gospodarczej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176120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Ponad 2 lata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Ponad rok</w:t>
            </w:r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Do roku </w:t>
            </w:r>
            <w:r w:rsidRPr="001872F7">
              <w:rPr>
                <w:rFonts w:ascii="Cambria" w:hAnsi="Cambria" w:cs="Times New Roman"/>
                <w:strike/>
                <w:sz w:val="20"/>
                <w:szCs w:val="20"/>
              </w:rPr>
              <w:t xml:space="preserve">lub start </w:t>
            </w:r>
            <w:proofErr w:type="spellStart"/>
            <w:r w:rsidRPr="001872F7">
              <w:rPr>
                <w:rFonts w:ascii="Cambria" w:hAnsi="Cambria" w:cs="Times New Roman"/>
                <w:strike/>
                <w:sz w:val="20"/>
                <w:szCs w:val="20"/>
              </w:rPr>
              <w:t>up</w:t>
            </w:r>
            <w:proofErr w:type="spellEnd"/>
          </w:p>
        </w:tc>
        <w:tc>
          <w:tcPr>
            <w:tcW w:w="3686" w:type="dxa"/>
            <w:vMerge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351A3F">
        <w:trPr>
          <w:trHeight w:val="516"/>
        </w:trPr>
        <w:tc>
          <w:tcPr>
            <w:tcW w:w="568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Korzystanie </w:t>
            </w:r>
            <w:r w:rsidR="0061604D" w:rsidRPr="005D7A8F">
              <w:rPr>
                <w:rFonts w:ascii="Cambria" w:hAnsi="Cambria" w:cs="Times New Roman"/>
                <w:sz w:val="20"/>
                <w:szCs w:val="20"/>
              </w:rPr>
              <w:t xml:space="preserve">przez Wnioskodawcę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z pomocy pracowników LGD</w:t>
            </w:r>
          </w:p>
        </w:tc>
        <w:tc>
          <w:tcPr>
            <w:tcW w:w="3828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korzystał z pomocy pracowników biura LGD na etapie pisania projektu. Kryterium weryfikowane na podstawie opisu we wniosku, listy obecności na szkoleniach oraz listy podmiotów, którym udzielono wsparcia w biurze LGD.</w:t>
            </w:r>
          </w:p>
        </w:tc>
        <w:tc>
          <w:tcPr>
            <w:tcW w:w="850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Przeszedł „wstępną ścieżkę formalną” w biurze LGD</w:t>
            </w:r>
          </w:p>
        </w:tc>
        <w:tc>
          <w:tcPr>
            <w:tcW w:w="3686" w:type="dxa"/>
            <w:vMerge w:val="restart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Szkolenie – dotyczy szkoleń organizowanych przez LGD</w:t>
            </w:r>
            <w:r w:rsidR="00351A3F">
              <w:rPr>
                <w:rFonts w:ascii="Cambria" w:hAnsi="Cambria" w:cs="Times New Roman"/>
                <w:sz w:val="20"/>
                <w:szCs w:val="20"/>
              </w:rPr>
              <w:t>-PM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  <w:t xml:space="preserve">Doradztwo –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oznacza,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jedno spotkanie </w:t>
            </w:r>
            <w:r w:rsidR="00B73570" w:rsidRPr="005D7A8F">
              <w:rPr>
                <w:rFonts w:ascii="Cambria" w:hAnsi="Cambria" w:cs="Times New Roman"/>
                <w:sz w:val="20"/>
                <w:szCs w:val="20"/>
              </w:rPr>
              <w:t xml:space="preserve">min. 30 minutowe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z pracownikiem LGD obejmujące wsparcie przy pisaniu projektu</w:t>
            </w:r>
          </w:p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Wstępna ścieżka formalna zgodnie z definicją w procedurach LSR.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4B196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C82A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C82A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Korzystał ze szkoleń i doradztwa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rPr>
          <w:trHeight w:val="268"/>
        </w:trPr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Korzystał tylko ze szkoleń lub tylko z doradztwa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351A3F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DA5BF1" w:rsidRPr="005D7A8F" w:rsidRDefault="00DA5BF1" w:rsidP="00351A3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 korzystał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F90387" w:rsidRPr="005D7A8F" w:rsidTr="00D27775">
        <w:tc>
          <w:tcPr>
            <w:tcW w:w="568" w:type="dxa"/>
            <w:vMerge w:val="restart"/>
            <w:vAlign w:val="center"/>
          </w:tcPr>
          <w:p w:rsidR="00F90387" w:rsidRPr="005D7A8F" w:rsidRDefault="00F90387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Logotyp LGD</w:t>
            </w:r>
          </w:p>
        </w:tc>
        <w:tc>
          <w:tcPr>
            <w:tcW w:w="3828" w:type="dxa"/>
            <w:vMerge w:val="restart"/>
            <w:vAlign w:val="center"/>
          </w:tcPr>
          <w:p w:rsidR="00F90387" w:rsidRPr="005D7A8F" w:rsidRDefault="00F90387" w:rsidP="00E6243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zobowiązał się do oznakowania logotypu LGD projektu/inwestycji</w:t>
            </w:r>
          </w:p>
        </w:tc>
        <w:tc>
          <w:tcPr>
            <w:tcW w:w="850" w:type="dxa"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90387" w:rsidRPr="005D7A8F" w:rsidRDefault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Wnioskodawca zastosował logotypy LGD - 3 pkt</w:t>
            </w:r>
          </w:p>
        </w:tc>
        <w:tc>
          <w:tcPr>
            <w:tcW w:w="3686" w:type="dxa"/>
            <w:vMerge w:val="restart"/>
            <w:vAlign w:val="center"/>
          </w:tcPr>
          <w:p w:rsidR="00F90387" w:rsidRPr="005D7A8F" w:rsidRDefault="00C42E70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Logotyp zamieszczono na stronie </w:t>
            </w:r>
            <w:hyperlink r:id="rId8" w:history="1">
              <w:r w:rsidRPr="001E2D79">
                <w:rPr>
                  <w:rStyle w:val="Hipercze"/>
                  <w:rFonts w:ascii="Cambria" w:hAnsi="Cambria" w:cs="Times New Roman"/>
                  <w:sz w:val="20"/>
                  <w:szCs w:val="20"/>
                </w:rPr>
                <w:t>www.lgdpm.pl</w:t>
              </w:r>
            </w:hyperlink>
            <w:r>
              <w:rPr>
                <w:rFonts w:ascii="Cambria" w:hAnsi="Cambria" w:cs="Times New Roman"/>
                <w:sz w:val="20"/>
                <w:szCs w:val="20"/>
              </w:rPr>
              <w:t xml:space="preserve">; </w:t>
            </w:r>
          </w:p>
        </w:tc>
      </w:tr>
      <w:tr w:rsidR="00F90387" w:rsidRPr="005D7A8F" w:rsidTr="00D27775">
        <w:tc>
          <w:tcPr>
            <w:tcW w:w="568" w:type="dxa"/>
            <w:vMerge/>
            <w:vAlign w:val="center"/>
          </w:tcPr>
          <w:p w:rsidR="00F90387" w:rsidRPr="005D7A8F" w:rsidRDefault="00F9038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0387" w:rsidRPr="005D7A8F" w:rsidRDefault="00F90387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F90387" w:rsidRPr="005D7A8F" w:rsidRDefault="00F90387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Wnioskodawca nie zastosował logotypów LGD - 0 pkt</w:t>
            </w:r>
          </w:p>
        </w:tc>
        <w:tc>
          <w:tcPr>
            <w:tcW w:w="3686" w:type="dxa"/>
            <w:vMerge/>
            <w:vAlign w:val="center"/>
          </w:tcPr>
          <w:p w:rsidR="00F90387" w:rsidRPr="005D7A8F" w:rsidRDefault="00F90387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Grupy </w:t>
            </w:r>
            <w:proofErr w:type="spellStart"/>
            <w:r w:rsidRPr="005D7A8F">
              <w:rPr>
                <w:rFonts w:ascii="Cambria" w:hAnsi="Cambria" w:cs="Times New Roman"/>
                <w:sz w:val="20"/>
                <w:szCs w:val="20"/>
              </w:rPr>
              <w:t>defaworyzowane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1F242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obejmuje projektem grupy </w:t>
            </w:r>
            <w:proofErr w:type="spellStart"/>
            <w:r w:rsidRPr="005D7A8F">
              <w:rPr>
                <w:rFonts w:ascii="Cambria" w:hAnsi="Cambria" w:cs="Times New Roman"/>
                <w:sz w:val="20"/>
                <w:szCs w:val="20"/>
              </w:rPr>
              <w:t>defaworyzowane</w:t>
            </w:r>
            <w:proofErr w:type="spellEnd"/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. Kryterium weryfikowane na podstawie </w:t>
            </w:r>
            <w:r w:rsidR="001F2421">
              <w:rPr>
                <w:rFonts w:ascii="Cambria" w:hAnsi="Cambria" w:cs="Times New Roman"/>
                <w:sz w:val="20"/>
                <w:szCs w:val="20"/>
              </w:rPr>
              <w:t>dokumentacji wniosku</w:t>
            </w:r>
          </w:p>
        </w:tc>
        <w:tc>
          <w:tcPr>
            <w:tcW w:w="850" w:type="dxa"/>
            <w:vAlign w:val="center"/>
          </w:tcPr>
          <w:p w:rsidR="00DA5BF1" w:rsidRPr="005D7A8F" w:rsidRDefault="00176120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A5BF1" w:rsidRPr="005D7A8F" w:rsidRDefault="00037667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Osoba z grupy </w:t>
            </w:r>
            <w:proofErr w:type="spellStart"/>
            <w:r w:rsidRPr="005D7A8F">
              <w:rPr>
                <w:rFonts w:ascii="Cambria" w:hAnsi="Cambria" w:cs="Times New Roman"/>
                <w:sz w:val="20"/>
                <w:szCs w:val="20"/>
              </w:rPr>
              <w:t>defaworyzowanej</w:t>
            </w:r>
            <w:proofErr w:type="spellEnd"/>
            <w:r w:rsidR="00351A3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A5BF1" w:rsidRPr="005D7A8F">
              <w:rPr>
                <w:rFonts w:ascii="Cambria" w:hAnsi="Cambria" w:cs="Times New Roman"/>
                <w:sz w:val="20"/>
                <w:szCs w:val="20"/>
              </w:rPr>
              <w:t>zakłada firmę</w:t>
            </w:r>
          </w:p>
        </w:tc>
        <w:tc>
          <w:tcPr>
            <w:tcW w:w="3686" w:type="dxa"/>
            <w:vMerge w:val="restart"/>
            <w:vAlign w:val="center"/>
          </w:tcPr>
          <w:p w:rsidR="00DA5BF1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ujętą w LSR</w:t>
            </w:r>
          </w:p>
          <w:p w:rsidR="001F2421" w:rsidRPr="005D7A8F" w:rsidRDefault="001F242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Przedłożonego oświadczenia o zatrudnieniu pracowników z grupy </w:t>
            </w: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defaworyzowanej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 xml:space="preserve"> lub zaświadczenia o posiadaniu statusu osoby bezrobotnej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Przedsiębiorca zatrudnia</w:t>
            </w:r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osobę z grupy </w:t>
            </w:r>
            <w:proofErr w:type="spellStart"/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>defaworyzowanej</w:t>
            </w:r>
            <w:proofErr w:type="spellEnd"/>
            <w:r w:rsidR="00037667" w:rsidRPr="005D7A8F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Partnerstwo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D34614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Projekt realizowany jest w partnerstwie. Kryterium weryfikowane na podstawie opisu 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0C4E3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Minimum 2 partnerów</w:t>
            </w:r>
          </w:p>
        </w:tc>
        <w:tc>
          <w:tcPr>
            <w:tcW w:w="3686" w:type="dxa"/>
            <w:vMerge w:val="restart"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Partnerem jest podmiot realizujący projekt razem z Wnioskodawcą (Wnioskodawca nie jest wliczany do wskaźnika) ze wskazaniem zadań i roli partnera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7A31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Minimum 1 partner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AE5CC3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142F1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Brak partnerstwa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Uwzględnienie innych celów LSR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6012C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uwzględnia w projekcie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 xml:space="preserve">wpisanie się w inne </w:t>
            </w:r>
            <w:r w:rsidRPr="0023643D">
              <w:rPr>
                <w:rFonts w:ascii="Cambria" w:hAnsi="Cambria" w:cs="Times New Roman"/>
                <w:color w:val="FF0000"/>
                <w:sz w:val="20"/>
                <w:szCs w:val="20"/>
              </w:rPr>
              <w:t>cele</w:t>
            </w:r>
            <w:r w:rsidR="0023643D" w:rsidRPr="0023643D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szczegółowe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LSR niż cel podstawowy. Kryterium weryfikowane na podstawie opisu celów we 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6012C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Projekt wpisuje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się, w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2 dodatkowe cele</w:t>
            </w:r>
          </w:p>
        </w:tc>
        <w:tc>
          <w:tcPr>
            <w:tcW w:w="3686" w:type="dxa"/>
            <w:vMerge w:val="restart"/>
            <w:vAlign w:val="center"/>
          </w:tcPr>
          <w:p w:rsidR="00DA5BF1" w:rsidRPr="005D7A8F" w:rsidRDefault="00DA5BF1" w:rsidP="006012C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Cel podstawowy oznacza cel działania,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br/>
              <w:t xml:space="preserve">w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ramach, którego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lastRenderedPageBreak/>
              <w:t>składa projekt w konkursie.</w:t>
            </w:r>
            <w:ins w:id="5" w:author="lgd" w:date="2016-12-12T11:58:00Z">
              <w:r w:rsidR="00455A6F">
                <w:rPr>
                  <w:rFonts w:ascii="Cambria" w:hAnsi="Cambria" w:cs="Times New Roman"/>
                  <w:sz w:val="20"/>
                  <w:szCs w:val="20"/>
                </w:rPr>
                <w:t xml:space="preserve"> </w:t>
              </w:r>
            </w:ins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Projekt wpisuje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się, w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1 cel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D4275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Projekt nie wpisuje się w inne cele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 w:val="restart"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  <w:vAlign w:val="center"/>
          </w:tcPr>
          <w:p w:rsidR="00DA5BF1" w:rsidRPr="005D7A8F" w:rsidRDefault="00DA5BF1" w:rsidP="0091188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Włączenie </w:t>
            </w:r>
            <w:r w:rsidR="008B6DBD" w:rsidRPr="005D7A8F">
              <w:rPr>
                <w:rFonts w:ascii="Cambria" w:hAnsi="Cambria" w:cs="Times New Roman"/>
                <w:sz w:val="20"/>
                <w:szCs w:val="20"/>
              </w:rPr>
              <w:t xml:space="preserve">grup 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>de fawor</w:t>
            </w:r>
            <w:r w:rsidR="0091188E" w:rsidRPr="005D7A8F">
              <w:rPr>
                <w:rFonts w:ascii="Cambria" w:hAnsi="Cambria" w:cs="Times New Roman"/>
                <w:sz w:val="20"/>
                <w:szCs w:val="20"/>
              </w:rPr>
              <w:t>yzowanych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do projektów społecznych</w:t>
            </w:r>
          </w:p>
        </w:tc>
        <w:tc>
          <w:tcPr>
            <w:tcW w:w="3828" w:type="dxa"/>
            <w:vMerge w:val="restart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włączy do realizowanego projektu społecznego grupy de faworyzowane. Kryterium weryfikowane na podstawie opisu grup docelowych we wniosku.</w:t>
            </w:r>
          </w:p>
        </w:tc>
        <w:tc>
          <w:tcPr>
            <w:tcW w:w="850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Wnioskodawca objął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projektem,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2 grupy de faworyzowane</w:t>
            </w:r>
          </w:p>
        </w:tc>
        <w:tc>
          <w:tcPr>
            <w:tcW w:w="3686" w:type="dxa"/>
            <w:vMerge w:val="restart"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Zgodnie z definicją ujętą w LSR</w:t>
            </w: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Wnioskodawca objął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projektem, co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najmniej 1 grupę de faworyzowaną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A5BF1" w:rsidRPr="005D7A8F" w:rsidTr="00D27775">
        <w:tc>
          <w:tcPr>
            <w:tcW w:w="568" w:type="dxa"/>
            <w:vMerge/>
            <w:vAlign w:val="center"/>
          </w:tcPr>
          <w:p w:rsidR="00DA5BF1" w:rsidRPr="005D7A8F" w:rsidRDefault="00DA5BF1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A5BF1" w:rsidRPr="005D7A8F" w:rsidRDefault="00DA5BF1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DA5BF1" w:rsidRPr="005D7A8F" w:rsidRDefault="00DA5BF1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Wnioskodawca nie objął projektem żadnej grupy de faworyzowanej</w:t>
            </w:r>
          </w:p>
        </w:tc>
        <w:tc>
          <w:tcPr>
            <w:tcW w:w="3686" w:type="dxa"/>
            <w:vMerge/>
            <w:vAlign w:val="center"/>
          </w:tcPr>
          <w:p w:rsidR="00DA5BF1" w:rsidRPr="005D7A8F" w:rsidRDefault="00DA5BF1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F264C" w:rsidRPr="005D7A8F" w:rsidTr="00D27775">
        <w:tc>
          <w:tcPr>
            <w:tcW w:w="568" w:type="dxa"/>
            <w:vMerge w:val="restart"/>
            <w:vAlign w:val="center"/>
          </w:tcPr>
          <w:p w:rsidR="000F264C" w:rsidRPr="005D7A8F" w:rsidRDefault="000F264C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Realizacja inwestycji w miejscowości poniżej 5 tys. mieszkańców</w:t>
            </w:r>
          </w:p>
        </w:tc>
        <w:tc>
          <w:tcPr>
            <w:tcW w:w="3828" w:type="dxa"/>
            <w:vMerge w:val="restart"/>
            <w:vAlign w:val="center"/>
          </w:tcPr>
          <w:p w:rsidR="000F264C" w:rsidRPr="005D7A8F" w:rsidRDefault="000F264C" w:rsidP="000F264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Rada LGD przyzna </w:t>
            </w:r>
            <w:r w:rsidR="00142F1F" w:rsidRPr="005D7A8F">
              <w:rPr>
                <w:rFonts w:ascii="Cambria" w:hAnsi="Cambria" w:cs="Times New Roman"/>
                <w:sz w:val="20"/>
                <w:szCs w:val="20"/>
              </w:rPr>
              <w:t>punkty, jeśli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Wnioskodawca zrealizuje projekt w miejscowości poniżej 5 tys. Mieszkańców. Kryterium weryfikowane na podstawie opisu grup docelowych we wniosku.</w:t>
            </w:r>
          </w:p>
        </w:tc>
        <w:tc>
          <w:tcPr>
            <w:tcW w:w="850" w:type="dxa"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F264C" w:rsidRPr="005D7A8F" w:rsidRDefault="000F264C" w:rsidP="006A230E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Inwestycja realizowana jest w miejscowości poniżej 5 tys. mieszkańców</w:t>
            </w:r>
          </w:p>
        </w:tc>
        <w:tc>
          <w:tcPr>
            <w:tcW w:w="3686" w:type="dxa"/>
            <w:vMerge w:val="restart"/>
            <w:vAlign w:val="center"/>
          </w:tcPr>
          <w:p w:rsidR="000F264C" w:rsidRPr="005D7A8F" w:rsidRDefault="000F264C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Nie dotyczy</w:t>
            </w:r>
          </w:p>
        </w:tc>
      </w:tr>
      <w:tr w:rsidR="000F264C" w:rsidRPr="005D7A8F" w:rsidTr="00D27775">
        <w:tc>
          <w:tcPr>
            <w:tcW w:w="568" w:type="dxa"/>
            <w:vMerge/>
            <w:vAlign w:val="center"/>
          </w:tcPr>
          <w:p w:rsidR="000F264C" w:rsidRPr="005D7A8F" w:rsidRDefault="000F264C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264C" w:rsidRPr="005D7A8F" w:rsidRDefault="000F264C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F264C" w:rsidRPr="005D7A8F" w:rsidRDefault="000F264C" w:rsidP="000F264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Inwestycja realizowana jest w miejscowości powyżej 5 tys. mieszkańców</w:t>
            </w:r>
          </w:p>
        </w:tc>
        <w:tc>
          <w:tcPr>
            <w:tcW w:w="3686" w:type="dxa"/>
            <w:vMerge/>
            <w:vAlign w:val="center"/>
          </w:tcPr>
          <w:p w:rsidR="000F264C" w:rsidRPr="005D7A8F" w:rsidRDefault="000F264C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872F7" w:rsidRPr="005D7A8F" w:rsidTr="001872F7">
        <w:trPr>
          <w:trHeight w:val="428"/>
        </w:trPr>
        <w:tc>
          <w:tcPr>
            <w:tcW w:w="568" w:type="dxa"/>
            <w:vMerge w:val="restart"/>
            <w:vAlign w:val="center"/>
          </w:tcPr>
          <w:p w:rsidR="001872F7" w:rsidRPr="001872F7" w:rsidRDefault="001872F7" w:rsidP="008E174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18.</w:t>
            </w:r>
          </w:p>
        </w:tc>
        <w:tc>
          <w:tcPr>
            <w:tcW w:w="2409" w:type="dxa"/>
            <w:vMerge w:val="restart"/>
            <w:vAlign w:val="center"/>
          </w:tcPr>
          <w:p w:rsidR="001872F7" w:rsidRPr="001872F7" w:rsidRDefault="001872F7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commentRangeStart w:id="6"/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Podniesienie kompetencji osób realizujących operacje</w:t>
            </w:r>
            <w:commentRangeEnd w:id="6"/>
            <w:r>
              <w:rPr>
                <w:rStyle w:val="Odwoaniedokomentarza"/>
              </w:rPr>
              <w:commentReference w:id="6"/>
            </w:r>
          </w:p>
        </w:tc>
        <w:tc>
          <w:tcPr>
            <w:tcW w:w="3828" w:type="dxa"/>
            <w:vMerge w:val="restart"/>
            <w:vAlign w:val="center"/>
          </w:tcPr>
          <w:p w:rsidR="001872F7" w:rsidRPr="001872F7" w:rsidRDefault="001872F7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Rada LGD przyzna punkty, jeśli Wnioskodawca uwzględni w kosztach kwalifikowalnych udział w szkoleniach związanych z zakresem operacji.</w:t>
            </w:r>
          </w:p>
        </w:tc>
        <w:tc>
          <w:tcPr>
            <w:tcW w:w="850" w:type="dxa"/>
            <w:vAlign w:val="center"/>
          </w:tcPr>
          <w:p w:rsidR="001872F7" w:rsidRPr="001872F7" w:rsidRDefault="001872F7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1872F7" w:rsidRPr="001872F7" w:rsidRDefault="001872F7" w:rsidP="000F264C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Wnioskodawca uwzględnił udział w szkoleniach</w:t>
            </w:r>
          </w:p>
        </w:tc>
        <w:tc>
          <w:tcPr>
            <w:tcW w:w="3686" w:type="dxa"/>
            <w:vMerge w:val="restart"/>
            <w:vAlign w:val="center"/>
          </w:tcPr>
          <w:p w:rsidR="001872F7" w:rsidRPr="001872F7" w:rsidRDefault="001872F7" w:rsidP="00DA52E0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Kryterium dotyczy przedsięwzięcia Firma z pomysłem</w:t>
            </w:r>
          </w:p>
        </w:tc>
      </w:tr>
      <w:tr w:rsidR="001872F7" w:rsidRPr="005D7A8F" w:rsidTr="00D27775">
        <w:tc>
          <w:tcPr>
            <w:tcW w:w="568" w:type="dxa"/>
            <w:vMerge/>
            <w:vAlign w:val="center"/>
          </w:tcPr>
          <w:p w:rsidR="001872F7" w:rsidRDefault="001872F7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1872F7" w:rsidRDefault="001872F7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1872F7" w:rsidRPr="005D7A8F" w:rsidRDefault="001872F7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72F7" w:rsidRPr="005D7A8F" w:rsidRDefault="001872F7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1872F7" w:rsidRPr="005D7A8F" w:rsidRDefault="001872F7" w:rsidP="000F264C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Wnioskodawca nie uwzględnił udziału w szkoleniach</w:t>
            </w:r>
          </w:p>
        </w:tc>
        <w:tc>
          <w:tcPr>
            <w:tcW w:w="3686" w:type="dxa"/>
            <w:vMerge/>
            <w:vAlign w:val="center"/>
          </w:tcPr>
          <w:p w:rsidR="001872F7" w:rsidRPr="005D7A8F" w:rsidRDefault="001872F7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42E70" w:rsidRPr="005D7A8F" w:rsidTr="009B1D12">
        <w:tc>
          <w:tcPr>
            <w:tcW w:w="568" w:type="dxa"/>
            <w:vMerge w:val="restart"/>
            <w:vAlign w:val="center"/>
          </w:tcPr>
          <w:p w:rsidR="00C42E70" w:rsidRDefault="00C42E70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19.</w:t>
            </w:r>
          </w:p>
        </w:tc>
        <w:tc>
          <w:tcPr>
            <w:tcW w:w="2409" w:type="dxa"/>
            <w:vMerge w:val="restart"/>
            <w:vAlign w:val="center"/>
          </w:tcPr>
          <w:p w:rsidR="00C42E70" w:rsidRDefault="00C42E70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42E70">
              <w:rPr>
                <w:rFonts w:ascii="Cambria" w:hAnsi="Cambria" w:cs="Times New Roman"/>
                <w:sz w:val="20"/>
                <w:szCs w:val="20"/>
              </w:rPr>
              <w:t>Kwota dofinansowania niższa od maksymalnej określonej LSR</w:t>
            </w:r>
          </w:p>
        </w:tc>
        <w:tc>
          <w:tcPr>
            <w:tcW w:w="3828" w:type="dxa"/>
            <w:vMerge w:val="restart"/>
            <w:vAlign w:val="center"/>
          </w:tcPr>
          <w:p w:rsidR="00C42E70" w:rsidRPr="005D7A8F" w:rsidRDefault="00C42E70" w:rsidP="00C42E7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42E70">
              <w:rPr>
                <w:rFonts w:ascii="Cambria" w:hAnsi="Cambria" w:cs="Times New Roman"/>
                <w:sz w:val="20"/>
                <w:szCs w:val="20"/>
              </w:rPr>
              <w:t>Rada LGD przyzna punkty, jeśli Wnioskodawca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będzie ubiegał o kwotę wsparcia niższą niż zapisaną w LSR </w:t>
            </w:r>
          </w:p>
        </w:tc>
        <w:tc>
          <w:tcPr>
            <w:tcW w:w="850" w:type="dxa"/>
            <w:vAlign w:val="center"/>
          </w:tcPr>
          <w:p w:rsidR="00C42E70" w:rsidRPr="001872F7" w:rsidRDefault="00C42E70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C42E70" w:rsidRPr="00C42E70" w:rsidRDefault="00C42E70" w:rsidP="00C42E70">
            <w:pPr>
              <w:rPr>
                <w:color w:val="FF0000"/>
              </w:rPr>
            </w:pPr>
            <w:r w:rsidRPr="00C42E70">
              <w:rPr>
                <w:color w:val="FF0000"/>
              </w:rPr>
              <w:t xml:space="preserve">Wnioskowana kwota pomocy jest niższa bądź równa 100 000 zł </w:t>
            </w:r>
          </w:p>
        </w:tc>
        <w:tc>
          <w:tcPr>
            <w:tcW w:w="3686" w:type="dxa"/>
            <w:vMerge w:val="restart"/>
            <w:vAlign w:val="center"/>
          </w:tcPr>
          <w:p w:rsidR="00C42E70" w:rsidRPr="005D7A8F" w:rsidRDefault="00C42E70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42E70" w:rsidRPr="005D7A8F" w:rsidTr="009B1D12">
        <w:tc>
          <w:tcPr>
            <w:tcW w:w="568" w:type="dxa"/>
            <w:vMerge/>
            <w:vAlign w:val="center"/>
          </w:tcPr>
          <w:p w:rsidR="00C42E70" w:rsidRDefault="00C42E70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42E70" w:rsidRPr="00C42E70" w:rsidRDefault="00C42E70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C42E70" w:rsidRPr="005D7A8F" w:rsidRDefault="00C42E70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2E70" w:rsidRPr="001872F7" w:rsidRDefault="00C42E70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42E70" w:rsidRPr="00C42E70" w:rsidRDefault="00C42E70" w:rsidP="00C42E70">
            <w:pPr>
              <w:rPr>
                <w:color w:val="FF0000"/>
              </w:rPr>
            </w:pPr>
            <w:r w:rsidRPr="00C42E70">
              <w:rPr>
                <w:color w:val="FF0000"/>
              </w:rPr>
              <w:t>Wnioskowana kwota pomocy mieści się w pr</w:t>
            </w:r>
            <w:r w:rsidRPr="00C42E70">
              <w:rPr>
                <w:color w:val="FF0000"/>
              </w:rPr>
              <w:t xml:space="preserve">zedziale 100 001 - 120 000 zł </w:t>
            </w:r>
          </w:p>
        </w:tc>
        <w:tc>
          <w:tcPr>
            <w:tcW w:w="3686" w:type="dxa"/>
            <w:vMerge/>
            <w:vAlign w:val="center"/>
          </w:tcPr>
          <w:p w:rsidR="00C42E70" w:rsidRPr="005D7A8F" w:rsidRDefault="00C42E70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42E70" w:rsidRPr="005D7A8F" w:rsidTr="009B1D12">
        <w:tc>
          <w:tcPr>
            <w:tcW w:w="568" w:type="dxa"/>
            <w:vMerge/>
            <w:vAlign w:val="center"/>
          </w:tcPr>
          <w:p w:rsidR="00C42E70" w:rsidRDefault="00C42E70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42E70" w:rsidRPr="00C42E70" w:rsidRDefault="00C42E70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C42E70" w:rsidRPr="005D7A8F" w:rsidRDefault="00C42E70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2E70" w:rsidRPr="001872F7" w:rsidRDefault="00C42E70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C42E70" w:rsidRPr="00C42E70" w:rsidRDefault="00C42E70" w:rsidP="00C42E70">
            <w:pPr>
              <w:rPr>
                <w:color w:val="FF0000"/>
              </w:rPr>
            </w:pPr>
            <w:r w:rsidRPr="00C42E70">
              <w:rPr>
                <w:color w:val="FF0000"/>
              </w:rPr>
              <w:t xml:space="preserve">Wnioskowana kwota pomocy mieści się w przedziale 120 001 - 130 000 zł </w:t>
            </w:r>
          </w:p>
        </w:tc>
        <w:tc>
          <w:tcPr>
            <w:tcW w:w="3686" w:type="dxa"/>
            <w:vMerge/>
            <w:vAlign w:val="center"/>
          </w:tcPr>
          <w:p w:rsidR="00C42E70" w:rsidRPr="005D7A8F" w:rsidRDefault="00C42E70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C42E70" w:rsidRPr="005D7A8F" w:rsidTr="009B1D12">
        <w:tc>
          <w:tcPr>
            <w:tcW w:w="568" w:type="dxa"/>
            <w:vMerge/>
            <w:vAlign w:val="center"/>
          </w:tcPr>
          <w:p w:rsidR="00C42E70" w:rsidRDefault="00C42E70" w:rsidP="008E174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C42E70" w:rsidRPr="00C42E70" w:rsidRDefault="00C42E70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C42E70" w:rsidRPr="005D7A8F" w:rsidRDefault="00C42E70" w:rsidP="00166A31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2E70" w:rsidRPr="001872F7" w:rsidRDefault="00C42E70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>
              <w:rPr>
                <w:rFonts w:ascii="Cambria" w:hAnsi="Cambria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C42E70" w:rsidRPr="00C42E70" w:rsidRDefault="00C42E70" w:rsidP="00C42E70">
            <w:pPr>
              <w:rPr>
                <w:color w:val="FF0000"/>
              </w:rPr>
            </w:pPr>
            <w:r w:rsidRPr="00C42E70">
              <w:rPr>
                <w:color w:val="FF0000"/>
              </w:rPr>
              <w:t xml:space="preserve">Wnioskowana kwota pomocy mieści się w </w:t>
            </w:r>
            <w:r w:rsidRPr="00C42E70">
              <w:rPr>
                <w:color w:val="FF0000"/>
              </w:rPr>
              <w:lastRenderedPageBreak/>
              <w:t xml:space="preserve">przedziale 130 001 zł – 150 000 zł </w:t>
            </w:r>
          </w:p>
        </w:tc>
        <w:tc>
          <w:tcPr>
            <w:tcW w:w="3686" w:type="dxa"/>
            <w:vMerge/>
            <w:vAlign w:val="center"/>
          </w:tcPr>
          <w:p w:rsidR="00C42E70" w:rsidRPr="005D7A8F" w:rsidRDefault="00C42E70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87563" w:rsidRPr="005D7A8F" w:rsidTr="009B1D12">
        <w:tc>
          <w:tcPr>
            <w:tcW w:w="568" w:type="dxa"/>
            <w:vMerge w:val="restart"/>
            <w:vAlign w:val="center"/>
          </w:tcPr>
          <w:p w:rsidR="00587563" w:rsidRPr="00587563" w:rsidRDefault="00587563" w:rsidP="008E174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587563">
              <w:rPr>
                <w:rFonts w:ascii="Cambria" w:hAnsi="Cambria" w:cs="Times New Roman"/>
                <w:color w:val="FF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409" w:type="dxa"/>
            <w:vMerge w:val="restart"/>
            <w:vAlign w:val="center"/>
          </w:tcPr>
          <w:p w:rsidR="00587563" w:rsidRPr="00587563" w:rsidRDefault="00587563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587563">
              <w:rPr>
                <w:rFonts w:ascii="Cambria" w:hAnsi="Cambria" w:cs="Times New Roman"/>
                <w:color w:val="FF0000"/>
                <w:sz w:val="20"/>
                <w:szCs w:val="20"/>
              </w:rPr>
              <w:t>Regulamin korzystania z infrastruktury dla mieszkańców</w:t>
            </w:r>
          </w:p>
        </w:tc>
        <w:tc>
          <w:tcPr>
            <w:tcW w:w="3828" w:type="dxa"/>
            <w:vMerge w:val="restart"/>
            <w:vAlign w:val="center"/>
          </w:tcPr>
          <w:p w:rsidR="00587563" w:rsidRPr="00587563" w:rsidRDefault="00587563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587563">
              <w:rPr>
                <w:rFonts w:ascii="Cambria" w:hAnsi="Cambria" w:cs="Times New Roman"/>
                <w:color w:val="FF0000"/>
                <w:sz w:val="20"/>
                <w:szCs w:val="20"/>
              </w:rPr>
              <w:t>Rada LGD przyzna punkty, jeśli Wnioskodawca</w:t>
            </w:r>
            <w:r w:rsidRPr="00587563">
              <w:rPr>
                <w:rFonts w:ascii="Cambria" w:hAnsi="Cambria" w:cs="Times New Roman"/>
                <w:color w:val="FF0000"/>
                <w:sz w:val="20"/>
                <w:szCs w:val="20"/>
              </w:rPr>
              <w:t xml:space="preserve"> przedłoży Regulamin korzystania z nieodpłatnej ogólnodostępnej infrastruktury dla mieszkańców</w:t>
            </w:r>
          </w:p>
        </w:tc>
        <w:tc>
          <w:tcPr>
            <w:tcW w:w="850" w:type="dxa"/>
            <w:vAlign w:val="center"/>
          </w:tcPr>
          <w:p w:rsidR="00587563" w:rsidRPr="00587563" w:rsidRDefault="00587563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587563">
              <w:rPr>
                <w:rFonts w:ascii="Cambria" w:hAnsi="Cambria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87563" w:rsidRPr="00587563" w:rsidRDefault="00587563" w:rsidP="00BD6F69">
            <w:pPr>
              <w:rPr>
                <w:color w:val="FF0000"/>
              </w:rPr>
            </w:pPr>
            <w:r w:rsidRPr="00587563">
              <w:rPr>
                <w:color w:val="FF0000"/>
              </w:rPr>
              <w:t>Wnioskodawca przedłożył Regulamin korzystania z nieodpłatnej ogólnodostępnej infrastruktury dla mieszkańców</w:t>
            </w:r>
          </w:p>
        </w:tc>
        <w:tc>
          <w:tcPr>
            <w:tcW w:w="3686" w:type="dxa"/>
            <w:vAlign w:val="center"/>
          </w:tcPr>
          <w:p w:rsidR="00587563" w:rsidRPr="005D7A8F" w:rsidRDefault="00587563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587563" w:rsidRPr="005D7A8F" w:rsidTr="009B1D12">
        <w:tc>
          <w:tcPr>
            <w:tcW w:w="568" w:type="dxa"/>
            <w:vMerge/>
            <w:vAlign w:val="center"/>
          </w:tcPr>
          <w:p w:rsidR="00587563" w:rsidRPr="00587563" w:rsidRDefault="00587563" w:rsidP="008E1745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587563" w:rsidRPr="00587563" w:rsidRDefault="00587563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</w:tcPr>
          <w:p w:rsidR="00587563" w:rsidRPr="00587563" w:rsidRDefault="00587563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87563" w:rsidRPr="00587563" w:rsidRDefault="00587563" w:rsidP="00166A31">
            <w:pPr>
              <w:jc w:val="center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587563">
              <w:rPr>
                <w:rFonts w:ascii="Cambria" w:hAnsi="Cambria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587563" w:rsidRPr="00587563" w:rsidRDefault="00587563" w:rsidP="00BD6F69">
            <w:pPr>
              <w:rPr>
                <w:color w:val="FF0000"/>
              </w:rPr>
            </w:pPr>
            <w:r w:rsidRPr="00587563">
              <w:rPr>
                <w:color w:val="FF0000"/>
              </w:rPr>
              <w:t>Wnioskodawca nie złożył  Regulamin korzystania z nieodpłatnej ogólnodostępnej infrastruktury dla mieszkańców</w:t>
            </w:r>
          </w:p>
        </w:tc>
        <w:tc>
          <w:tcPr>
            <w:tcW w:w="3686" w:type="dxa"/>
            <w:vAlign w:val="center"/>
          </w:tcPr>
          <w:p w:rsidR="00587563" w:rsidRPr="005D7A8F" w:rsidRDefault="00587563" w:rsidP="00DA52E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F051C6" w:rsidRPr="005D7A8F" w:rsidRDefault="00F051C6">
      <w:pPr>
        <w:rPr>
          <w:rFonts w:ascii="Cambria" w:hAnsi="Cambria" w:cs="Times New Roman"/>
        </w:rPr>
      </w:pP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817"/>
        <w:gridCol w:w="7725"/>
        <w:gridCol w:w="798"/>
        <w:gridCol w:w="691"/>
        <w:gridCol w:w="719"/>
        <w:gridCol w:w="627"/>
        <w:gridCol w:w="515"/>
        <w:gridCol w:w="690"/>
        <w:gridCol w:w="709"/>
        <w:gridCol w:w="63"/>
        <w:gridCol w:w="646"/>
      </w:tblGrid>
      <w:tr w:rsidR="00EC3212" w:rsidRPr="005D7A8F" w:rsidTr="00587563">
        <w:trPr>
          <w:cantSplit/>
          <w:trHeight w:val="60"/>
        </w:trPr>
        <w:tc>
          <w:tcPr>
            <w:tcW w:w="817" w:type="dxa"/>
            <w:vMerge w:val="restart"/>
          </w:tcPr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left="113" w:right="113"/>
              <w:rPr>
                <w:rFonts w:ascii="Cambria" w:hAnsi="Cambria" w:cs="Times New Roman"/>
              </w:rPr>
            </w:pPr>
          </w:p>
          <w:p w:rsidR="00EC3212" w:rsidRPr="005D7A8F" w:rsidRDefault="00EC3212" w:rsidP="00D27775">
            <w:pPr>
              <w:ind w:right="113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lp.</w:t>
            </w:r>
          </w:p>
        </w:tc>
        <w:tc>
          <w:tcPr>
            <w:tcW w:w="7725" w:type="dxa"/>
            <w:vMerge w:val="restart"/>
            <w:vAlign w:val="center"/>
          </w:tcPr>
          <w:p w:rsidR="00EC3212" w:rsidRPr="005D7A8F" w:rsidRDefault="00EC3212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Kryterium oceny</w:t>
            </w:r>
          </w:p>
        </w:tc>
        <w:tc>
          <w:tcPr>
            <w:tcW w:w="3350" w:type="dxa"/>
            <w:gridSpan w:val="5"/>
          </w:tcPr>
          <w:p w:rsidR="00EC3212" w:rsidRPr="005D7A8F" w:rsidRDefault="00EC3212" w:rsidP="00F051C6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Cel Nr 1</w:t>
            </w:r>
          </w:p>
        </w:tc>
        <w:tc>
          <w:tcPr>
            <w:tcW w:w="1399" w:type="dxa"/>
            <w:gridSpan w:val="2"/>
          </w:tcPr>
          <w:p w:rsidR="00EC3212" w:rsidRPr="005D7A8F" w:rsidRDefault="00EC3212" w:rsidP="00F051C6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Cel Nr 2</w:t>
            </w:r>
          </w:p>
        </w:tc>
        <w:tc>
          <w:tcPr>
            <w:tcW w:w="709" w:type="dxa"/>
            <w:gridSpan w:val="2"/>
          </w:tcPr>
          <w:p w:rsidR="00EC3212" w:rsidRPr="005D7A8F" w:rsidRDefault="00EC3212" w:rsidP="00F051C6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Cel Nr 3</w:t>
            </w:r>
          </w:p>
        </w:tc>
      </w:tr>
      <w:tr w:rsidR="00FF7D91" w:rsidRPr="005D7A8F" w:rsidTr="00587563">
        <w:trPr>
          <w:cantSplit/>
          <w:trHeight w:val="2619"/>
        </w:trPr>
        <w:tc>
          <w:tcPr>
            <w:tcW w:w="817" w:type="dxa"/>
            <w:vMerge/>
            <w:textDirection w:val="btL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5" w:type="dxa"/>
            <w:vMerge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98" w:type="dxa"/>
            <w:textDirection w:val="btLr"/>
            <w:vAlign w:val="center"/>
          </w:tcPr>
          <w:p w:rsidR="00FF7D91" w:rsidRDefault="00FF7D91" w:rsidP="00F051C6">
            <w:pPr>
              <w:ind w:left="113" w:right="113"/>
              <w:jc w:val="center"/>
              <w:rPr>
                <w:ins w:id="7" w:author="lgd" w:date="2016-12-12T12:02:00Z"/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Firma z pomysłem</w:t>
            </w:r>
          </w:p>
          <w:p w:rsidR="00FF7D91" w:rsidRPr="00DA2C7B" w:rsidRDefault="00FF7D91" w:rsidP="00F051C6">
            <w:pPr>
              <w:ind w:left="113" w:right="113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DA2C7B">
              <w:rPr>
                <w:rFonts w:ascii="Cambria" w:hAnsi="Cambria" w:cs="Times New Roman"/>
                <w:color w:val="FF0000"/>
                <w:sz w:val="20"/>
                <w:szCs w:val="20"/>
              </w:rPr>
              <w:t>Rozwijanie działalności gospodarczej</w:t>
            </w:r>
          </w:p>
        </w:tc>
        <w:tc>
          <w:tcPr>
            <w:tcW w:w="691" w:type="dxa"/>
            <w:textDirection w:val="btLr"/>
          </w:tcPr>
          <w:p w:rsidR="00FF7D91" w:rsidRDefault="00FF7D91" w:rsidP="00EC3212">
            <w:pPr>
              <w:ind w:left="113" w:right="113"/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Firma z pomysłem</w:t>
            </w:r>
          </w:p>
          <w:p w:rsidR="00FF7D91" w:rsidRPr="005D7A8F" w:rsidRDefault="00FF7D91" w:rsidP="00EC3212">
            <w:pPr>
              <w:ind w:left="113" w:right="113"/>
              <w:jc w:val="center"/>
              <w:rPr>
                <w:rFonts w:ascii="Cambria" w:hAnsi="Cambria" w:cs="Times New Roman"/>
              </w:rPr>
            </w:pPr>
            <w:r w:rsidRPr="00DA2C7B">
              <w:rPr>
                <w:rFonts w:ascii="Cambria" w:hAnsi="Cambria" w:cs="Times New Roman"/>
                <w:color w:val="FF0000"/>
                <w:sz w:val="20"/>
                <w:szCs w:val="20"/>
              </w:rPr>
              <w:t>Podejmowanie działalności gospodarczej</w:t>
            </w:r>
          </w:p>
        </w:tc>
        <w:tc>
          <w:tcPr>
            <w:tcW w:w="719" w:type="dxa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8" w:name="OLE_LINK4"/>
            <w:bookmarkStart w:id="9" w:name="OLE_LINK5"/>
            <w:r w:rsidRPr="005D7A8F">
              <w:rPr>
                <w:rFonts w:ascii="Cambria" w:hAnsi="Cambria" w:cs="Times New Roman"/>
              </w:rPr>
              <w:t xml:space="preserve">Od producenta </w:t>
            </w:r>
            <w:r w:rsidRPr="005D7A8F">
              <w:rPr>
                <w:rFonts w:ascii="Cambria" w:hAnsi="Cambria" w:cs="Times New Roman"/>
              </w:rPr>
              <w:br/>
              <w:t>do konsumenta</w:t>
            </w:r>
            <w:bookmarkEnd w:id="8"/>
            <w:bookmarkEnd w:id="9"/>
          </w:p>
        </w:tc>
        <w:tc>
          <w:tcPr>
            <w:tcW w:w="627" w:type="dxa"/>
            <w:textDirection w:val="btLr"/>
            <w:vAlign w:val="center"/>
          </w:tcPr>
          <w:p w:rsidR="00FF7D91" w:rsidRPr="005D7A8F" w:rsidRDefault="00FF7D91" w:rsidP="00F051C6">
            <w:pPr>
              <w:jc w:val="center"/>
              <w:rPr>
                <w:rFonts w:ascii="Cambria" w:hAnsi="Cambria" w:cs="Times New Roman"/>
              </w:rPr>
            </w:pPr>
            <w:bookmarkStart w:id="10" w:name="OLE_LINK6"/>
            <w:bookmarkStart w:id="11" w:name="OLE_LINK7"/>
            <w:r w:rsidRPr="005D7A8F">
              <w:rPr>
                <w:rFonts w:ascii="Cambria" w:hAnsi="Cambria" w:cs="Times New Roman"/>
              </w:rPr>
              <w:t>Przetwarzaj lokalnie</w:t>
            </w:r>
            <w:bookmarkEnd w:id="10"/>
            <w:bookmarkEnd w:id="11"/>
          </w:p>
        </w:tc>
        <w:tc>
          <w:tcPr>
            <w:tcW w:w="515" w:type="dxa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2" w:name="OLE_LINK10"/>
            <w:bookmarkStart w:id="13" w:name="OLE_LINK11"/>
            <w:r w:rsidRPr="005D7A8F">
              <w:rPr>
                <w:rFonts w:ascii="Cambria" w:hAnsi="Cambria" w:cs="Times New Roman"/>
              </w:rPr>
              <w:t>Weekend na wsi</w:t>
            </w:r>
            <w:bookmarkEnd w:id="12"/>
            <w:bookmarkEnd w:id="13"/>
          </w:p>
        </w:tc>
        <w:tc>
          <w:tcPr>
            <w:tcW w:w="690" w:type="dxa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4" w:name="OLE_LINK13"/>
            <w:bookmarkStart w:id="15" w:name="OLE_LINK14"/>
            <w:r w:rsidRPr="005D7A8F">
              <w:rPr>
                <w:rFonts w:ascii="Cambria" w:hAnsi="Cambria" w:cs="Times New Roman"/>
              </w:rPr>
              <w:t>Atrakcje przyjaznego Mazowsza</w:t>
            </w:r>
            <w:bookmarkEnd w:id="14"/>
            <w:bookmarkEnd w:id="15"/>
          </w:p>
        </w:tc>
        <w:tc>
          <w:tcPr>
            <w:tcW w:w="709" w:type="dxa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6" w:name="OLE_LINK17"/>
            <w:bookmarkStart w:id="17" w:name="OLE_LINK18"/>
            <w:r w:rsidRPr="005D7A8F">
              <w:rPr>
                <w:rFonts w:ascii="Cambria" w:hAnsi="Cambria" w:cs="Times New Roman"/>
              </w:rPr>
              <w:t>Skarby Przyjaznego Mazowsza</w:t>
            </w:r>
            <w:bookmarkEnd w:id="16"/>
            <w:bookmarkEnd w:id="17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FF7D91" w:rsidRPr="005D7A8F" w:rsidRDefault="00FF7D91" w:rsidP="00F051C6">
            <w:pPr>
              <w:ind w:left="113" w:right="113"/>
              <w:jc w:val="center"/>
              <w:rPr>
                <w:rFonts w:ascii="Cambria" w:hAnsi="Cambria" w:cs="Times New Roman"/>
              </w:rPr>
            </w:pPr>
            <w:bookmarkStart w:id="18" w:name="OLE_LINK21"/>
            <w:bookmarkStart w:id="19" w:name="OLE_LINK22"/>
            <w:r w:rsidRPr="005D7A8F">
              <w:rPr>
                <w:rFonts w:ascii="Cambria" w:hAnsi="Cambria" w:cs="Times New Roman"/>
              </w:rPr>
              <w:t>Aktywna wieś</w:t>
            </w:r>
            <w:bookmarkEnd w:id="18"/>
            <w:bookmarkEnd w:id="19"/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FF7D91" w:rsidRPr="005D7A8F" w:rsidRDefault="00FF7D91" w:rsidP="007A318E">
            <w:pPr>
              <w:jc w:val="both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Utworzenie nowych miejsc pracy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FF7D91" w:rsidRPr="005D7A8F" w:rsidRDefault="00FF7D91" w:rsidP="007A318E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Efektywność projektów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FF7D91" w:rsidRDefault="00FF7D91" w:rsidP="00FF7D91">
            <w:pPr>
              <w:jc w:val="center"/>
              <w:rPr>
                <w:rFonts w:ascii="Cambria" w:hAnsi="Cambria"/>
                <w:strike/>
              </w:rPr>
            </w:pPr>
            <w:r w:rsidRPr="00FF7D91">
              <w:rPr>
                <w:rFonts w:ascii="Cambria" w:hAnsi="Cambria" w:cs="Times New Roman"/>
                <w:strike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</w:tcPr>
          <w:p w:rsidR="00FF7D91" w:rsidRPr="005D7A8F" w:rsidRDefault="00FF7D91" w:rsidP="007A318E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gospodarczej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publicznej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Innowacyjność w sferze społecznej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Nowość rezultatu projektu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Rozwój Inteligentnych Specjalizacji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Komplementarność projektu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Uzasadnienie kosztów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Długość życia firmy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Korzystanie przez Wnioskodawcę z pomocy pracowników LGD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Logotyp LGD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Grupy de faworyzowane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Partnerstwo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Uwzględnienie innych celów LSR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X</w:t>
            </w: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Włączenie grup de faworyzowanych do projektów społecznych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Realizacja inwestycji w miejscowości poniżej 5 tys. mieszkańców</w:t>
            </w:r>
          </w:p>
        </w:tc>
        <w:tc>
          <w:tcPr>
            <w:tcW w:w="798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1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X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2777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7725" w:type="dxa"/>
            <w:vAlign w:val="center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1872F7">
              <w:rPr>
                <w:rFonts w:ascii="Cambria" w:hAnsi="Cambria" w:cs="Times New Roman"/>
                <w:color w:val="FF0000"/>
                <w:sz w:val="20"/>
                <w:szCs w:val="20"/>
              </w:rPr>
              <w:t>Podniesienie kompetencji osób realizujących operacje</w:t>
            </w:r>
          </w:p>
        </w:tc>
        <w:tc>
          <w:tcPr>
            <w:tcW w:w="798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691" w:type="dxa"/>
            <w:vAlign w:val="center"/>
          </w:tcPr>
          <w:p w:rsidR="00FF7D91" w:rsidRPr="00DA2C7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A2C7B">
              <w:rPr>
                <w:rFonts w:ascii="Cambria" w:hAnsi="Cambria" w:cs="Times New Roman"/>
                <w:color w:val="FF0000"/>
              </w:rPr>
              <w:t>X</w:t>
            </w:r>
          </w:p>
        </w:tc>
        <w:tc>
          <w:tcPr>
            <w:tcW w:w="719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27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515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90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DA2C7B">
            <w:pPr>
              <w:ind w:left="-142" w:firstLine="142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351A3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5D7A8F">
              <w:rPr>
                <w:rFonts w:ascii="Cambria" w:hAnsi="Cambria" w:cs="Times New Roman"/>
                <w:sz w:val="20"/>
                <w:szCs w:val="20"/>
              </w:rPr>
              <w:t>MAKSYMALNA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liczba</w:t>
            </w:r>
            <w:r w:rsidRPr="005D7A8F">
              <w:rPr>
                <w:rFonts w:ascii="Cambria" w:hAnsi="Cambria" w:cs="Times New Roman"/>
                <w:sz w:val="20"/>
                <w:szCs w:val="20"/>
              </w:rPr>
              <w:t xml:space="preserve"> punktów dla przedsięwzięcia</w:t>
            </w:r>
          </w:p>
        </w:tc>
        <w:tc>
          <w:tcPr>
            <w:tcW w:w="798" w:type="dxa"/>
            <w:vAlign w:val="center"/>
          </w:tcPr>
          <w:p w:rsidR="00FF7D91" w:rsidRPr="00D935AB" w:rsidRDefault="00587563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>
              <w:rPr>
                <w:rFonts w:ascii="Cambria" w:hAnsi="Cambria" w:cs="Times New Roman"/>
                <w:color w:val="FF0000"/>
              </w:rPr>
              <w:t>66</w:t>
            </w:r>
          </w:p>
        </w:tc>
        <w:tc>
          <w:tcPr>
            <w:tcW w:w="691" w:type="dxa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39</w:t>
            </w:r>
          </w:p>
        </w:tc>
        <w:tc>
          <w:tcPr>
            <w:tcW w:w="719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49</w:t>
            </w:r>
          </w:p>
        </w:tc>
        <w:tc>
          <w:tcPr>
            <w:tcW w:w="627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44</w:t>
            </w:r>
          </w:p>
        </w:tc>
        <w:tc>
          <w:tcPr>
            <w:tcW w:w="515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35</w:t>
            </w:r>
          </w:p>
        </w:tc>
        <w:tc>
          <w:tcPr>
            <w:tcW w:w="690" w:type="dxa"/>
            <w:vAlign w:val="center"/>
          </w:tcPr>
          <w:p w:rsidR="00FF7D91" w:rsidRPr="00D935AB" w:rsidRDefault="00587563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>
              <w:rPr>
                <w:rFonts w:ascii="Cambria" w:hAnsi="Cambria" w:cs="Times New Roman"/>
                <w:color w:val="FF0000"/>
              </w:rPr>
              <w:t>3</w:t>
            </w:r>
            <w:bookmarkStart w:id="20" w:name="_GoBack"/>
            <w:bookmarkEnd w:id="20"/>
            <w:r>
              <w:rPr>
                <w:rFonts w:ascii="Cambria" w:hAnsi="Cambria" w:cs="Times New Roman"/>
                <w:color w:val="FF0000"/>
              </w:rPr>
              <w:t>0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34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 w:rsidRPr="005D7A8F">
              <w:rPr>
                <w:rFonts w:ascii="Cambria" w:hAnsi="Cambria" w:cs="Times New Roman"/>
              </w:rPr>
              <w:t>33</w:t>
            </w:r>
          </w:p>
        </w:tc>
      </w:tr>
      <w:tr w:rsidR="00FF7D91" w:rsidRPr="005D7A8F" w:rsidTr="00FF7D91">
        <w:tc>
          <w:tcPr>
            <w:tcW w:w="817" w:type="dxa"/>
          </w:tcPr>
          <w:p w:rsidR="00FF7D91" w:rsidRPr="005D7A8F" w:rsidRDefault="00FF7D91" w:rsidP="00F051C6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725" w:type="dxa"/>
            <w:vAlign w:val="center"/>
          </w:tcPr>
          <w:p w:rsidR="00FF7D91" w:rsidRPr="005D7A8F" w:rsidRDefault="00FF7D91" w:rsidP="00351A3F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Minimalna liczba punktów dla przedsięwzięcia </w:t>
            </w:r>
          </w:p>
        </w:tc>
        <w:tc>
          <w:tcPr>
            <w:tcW w:w="798" w:type="dxa"/>
            <w:vAlign w:val="center"/>
          </w:tcPr>
          <w:p w:rsidR="00FF7D91" w:rsidRPr="00D935AB" w:rsidRDefault="00587563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>
              <w:rPr>
                <w:rFonts w:ascii="Cambria" w:hAnsi="Cambria" w:cs="Times New Roman"/>
                <w:color w:val="FF0000"/>
              </w:rPr>
              <w:t>26,4</w:t>
            </w:r>
          </w:p>
        </w:tc>
        <w:tc>
          <w:tcPr>
            <w:tcW w:w="691" w:type="dxa"/>
            <w:vAlign w:val="center"/>
          </w:tcPr>
          <w:p w:rsidR="00FF7D91" w:rsidRPr="00D935AB" w:rsidRDefault="00FF7D91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 w:rsidRPr="00D935AB">
              <w:rPr>
                <w:rFonts w:ascii="Cambria" w:hAnsi="Cambria" w:cs="Times New Roman"/>
                <w:color w:val="FF0000"/>
              </w:rPr>
              <w:t>15,6</w:t>
            </w:r>
          </w:p>
        </w:tc>
        <w:tc>
          <w:tcPr>
            <w:tcW w:w="719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19,6</w:t>
            </w:r>
          </w:p>
        </w:tc>
        <w:tc>
          <w:tcPr>
            <w:tcW w:w="627" w:type="dxa"/>
            <w:vAlign w:val="center"/>
          </w:tcPr>
          <w:p w:rsidR="00FF7D91" w:rsidRPr="00A00AFD" w:rsidRDefault="00FF7D91" w:rsidP="00FF7D91">
            <w:pPr>
              <w:jc w:val="center"/>
            </w:pPr>
            <w:r w:rsidRPr="00A00AFD">
              <w:t>17,6</w:t>
            </w:r>
          </w:p>
        </w:tc>
        <w:tc>
          <w:tcPr>
            <w:tcW w:w="515" w:type="dxa"/>
            <w:vAlign w:val="center"/>
          </w:tcPr>
          <w:p w:rsidR="00FF7D91" w:rsidRDefault="00FF7D91" w:rsidP="00FF7D91">
            <w:pPr>
              <w:jc w:val="center"/>
            </w:pPr>
            <w:r w:rsidRPr="00A00AFD">
              <w:t>14</w:t>
            </w:r>
          </w:p>
        </w:tc>
        <w:tc>
          <w:tcPr>
            <w:tcW w:w="690" w:type="dxa"/>
            <w:vAlign w:val="center"/>
          </w:tcPr>
          <w:p w:rsidR="00FF7D91" w:rsidRPr="00D935AB" w:rsidRDefault="00587563" w:rsidP="00FF7D91">
            <w:pPr>
              <w:jc w:val="center"/>
              <w:rPr>
                <w:rFonts w:ascii="Cambria" w:hAnsi="Cambria" w:cs="Times New Roman"/>
                <w:color w:val="FF0000"/>
              </w:rPr>
            </w:pPr>
            <w:r>
              <w:rPr>
                <w:rFonts w:ascii="Cambria" w:hAnsi="Cambria" w:cs="Times New Roman"/>
                <w:color w:val="FF0000"/>
              </w:rPr>
              <w:t>12</w:t>
            </w:r>
          </w:p>
        </w:tc>
        <w:tc>
          <w:tcPr>
            <w:tcW w:w="772" w:type="dxa"/>
            <w:gridSpan w:val="2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13,6</w:t>
            </w:r>
          </w:p>
        </w:tc>
        <w:tc>
          <w:tcPr>
            <w:tcW w:w="646" w:type="dxa"/>
            <w:vAlign w:val="center"/>
          </w:tcPr>
          <w:p w:rsidR="00FF7D91" w:rsidRPr="005D7A8F" w:rsidRDefault="00FF7D91" w:rsidP="00FF7D91">
            <w:pP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13,2</w:t>
            </w:r>
          </w:p>
        </w:tc>
      </w:tr>
    </w:tbl>
    <w:p w:rsidR="009B5385" w:rsidRPr="005D7A8F" w:rsidRDefault="009B5385" w:rsidP="009B5385">
      <w:pPr>
        <w:jc w:val="both"/>
        <w:rPr>
          <w:rFonts w:ascii="Cambria" w:hAnsi="Cambria" w:cs="Times New Roman"/>
        </w:rPr>
      </w:pPr>
    </w:p>
    <w:p w:rsidR="009B5385" w:rsidRPr="005D7A8F" w:rsidRDefault="00BA53BF" w:rsidP="00F421B6">
      <w:pPr>
        <w:jc w:val="both"/>
        <w:rPr>
          <w:rFonts w:ascii="Cambria" w:hAnsi="Cambria" w:cs="Times New Roman"/>
        </w:rPr>
      </w:pPr>
      <w:r w:rsidRPr="005D7A8F">
        <w:rPr>
          <w:rFonts w:ascii="Cambria" w:hAnsi="Cambria" w:cs="Times New Roman"/>
        </w:rPr>
        <w:t>Warunkiem koniecznym do pozytywnej oceny merytorycznej jest uzyskanie przez każdy projekt minimum 40% możliwej punktacji.</w:t>
      </w:r>
    </w:p>
    <w:sectPr w:rsidR="009B5385" w:rsidRPr="005D7A8F" w:rsidSect="00142F1F">
      <w:pgSz w:w="16838" w:h="11906" w:orient="landscape"/>
      <w:pgMar w:top="1418" w:right="1361" w:bottom="136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lgd" w:date="2016-12-14T11:26:00Z" w:initials="l">
    <w:p w:rsidR="00787FF0" w:rsidRDefault="00787FF0">
      <w:pPr>
        <w:pStyle w:val="Tekstkomentarza"/>
      </w:pPr>
      <w:r>
        <w:rPr>
          <w:rStyle w:val="Odwoaniedokomentarza"/>
        </w:rPr>
        <w:annotationRef/>
      </w:r>
      <w:r>
        <w:t xml:space="preserve">Proponujemy usunąć ten zapis ponieważ </w:t>
      </w:r>
      <w:proofErr w:type="spellStart"/>
      <w:r>
        <w:t>defaworyzuje</w:t>
      </w:r>
      <w:proofErr w:type="spellEnd"/>
      <w:r>
        <w:t xml:space="preserve"> grupy </w:t>
      </w:r>
      <w:proofErr w:type="spellStart"/>
      <w:r>
        <w:t>defaworyzowane</w:t>
      </w:r>
      <w:proofErr w:type="spellEnd"/>
      <w:r>
        <w:t xml:space="preserve">, osoba pracująca zakładająca działalność też tworzy tylko 1 miejsce pracy a otrzymuje </w:t>
      </w:r>
      <w:r w:rsidR="005E4AD7">
        <w:t xml:space="preserve">4 </w:t>
      </w:r>
      <w:r>
        <w:t xml:space="preserve">pkt  </w:t>
      </w:r>
    </w:p>
  </w:comment>
  <w:comment w:id="1" w:author="lgd" w:date="2016-12-14T11:32:00Z" w:initials="l">
    <w:p w:rsidR="00787FF0" w:rsidRDefault="00787FF0">
      <w:pPr>
        <w:pStyle w:val="Tekstkomentarza"/>
      </w:pPr>
      <w:r>
        <w:rPr>
          <w:rStyle w:val="Odwoaniedokomentarza"/>
        </w:rPr>
        <w:annotationRef/>
      </w:r>
      <w:r w:rsidR="005E4AD7">
        <w:t>W przypadku podejmowania działalności gospodarczej wsparcie ma charakter premii w wysokości dokładnie 70 000 zł, (nie może być ani mniejszy ani większy). W przypadku przedsięwzięcia Atrakcje Przyjaznego Mazowsza JST mogą otrzymać wsparcie dokładnie w wysokości 63,63% kosztów kwalifikowanych.</w:t>
      </w:r>
    </w:p>
  </w:comment>
  <w:comment w:id="2" w:author="lgd" w:date="2016-12-12T12:10:00Z" w:initials="l">
    <w:p w:rsidR="00787FF0" w:rsidRDefault="00787FF0">
      <w:pPr>
        <w:pStyle w:val="Tekstkomentarza"/>
      </w:pPr>
      <w:r>
        <w:rPr>
          <w:rStyle w:val="Odwoaniedokomentarza"/>
        </w:rPr>
        <w:annotationRef/>
      </w:r>
      <w:r>
        <w:t>Dla podejmujących działalność gospodarczą każdy produkt czy usługa będzie nowa. Kryterium nie różnicuje wnioskodawców i nie ma wpływu na ostateczny wynik.</w:t>
      </w:r>
    </w:p>
  </w:comment>
  <w:comment w:id="6" w:author="lgd" w:date="2016-12-14T11:47:00Z" w:initials="l">
    <w:p w:rsidR="001872F7" w:rsidRDefault="001872F7">
      <w:pPr>
        <w:pStyle w:val="Tekstkomentarza"/>
      </w:pPr>
      <w:r>
        <w:rPr>
          <w:rStyle w:val="Odwoaniedokomentarza"/>
        </w:rPr>
        <w:annotationRef/>
      </w:r>
      <w:r>
        <w:t xml:space="preserve">Wprowadzono nowe kryterium </w:t>
      </w:r>
      <w:r w:rsidR="00DA2C7B">
        <w:t>w celu poprawy efektywności realizacji strategii (osiągnięcie zaplanowanych wskaźników dotyczących podnoszenia kompetencji)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26F"/>
    <w:multiLevelType w:val="hybridMultilevel"/>
    <w:tmpl w:val="9D7E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A"/>
    <w:rsid w:val="00003717"/>
    <w:rsid w:val="00017804"/>
    <w:rsid w:val="00022DEC"/>
    <w:rsid w:val="00037667"/>
    <w:rsid w:val="0004253B"/>
    <w:rsid w:val="00043A8A"/>
    <w:rsid w:val="00052211"/>
    <w:rsid w:val="00073AA7"/>
    <w:rsid w:val="000768DA"/>
    <w:rsid w:val="000821E4"/>
    <w:rsid w:val="000C1666"/>
    <w:rsid w:val="000C3882"/>
    <w:rsid w:val="000C4E33"/>
    <w:rsid w:val="000F264C"/>
    <w:rsid w:val="00103AF8"/>
    <w:rsid w:val="0013652E"/>
    <w:rsid w:val="00141F78"/>
    <w:rsid w:val="00142F1F"/>
    <w:rsid w:val="001522FF"/>
    <w:rsid w:val="0016371C"/>
    <w:rsid w:val="0016613C"/>
    <w:rsid w:val="00176120"/>
    <w:rsid w:val="001872F7"/>
    <w:rsid w:val="001A1341"/>
    <w:rsid w:val="001A1824"/>
    <w:rsid w:val="001C57B4"/>
    <w:rsid w:val="001E5BD4"/>
    <w:rsid w:val="001F2421"/>
    <w:rsid w:val="001F33C3"/>
    <w:rsid w:val="00203416"/>
    <w:rsid w:val="0023643D"/>
    <w:rsid w:val="00240FFE"/>
    <w:rsid w:val="00245B52"/>
    <w:rsid w:val="00257E2D"/>
    <w:rsid w:val="00261C40"/>
    <w:rsid w:val="0027259B"/>
    <w:rsid w:val="00274C32"/>
    <w:rsid w:val="002825D7"/>
    <w:rsid w:val="0029696A"/>
    <w:rsid w:val="002B3131"/>
    <w:rsid w:val="002C6106"/>
    <w:rsid w:val="002E7D07"/>
    <w:rsid w:val="002F1A36"/>
    <w:rsid w:val="00302A32"/>
    <w:rsid w:val="0030359E"/>
    <w:rsid w:val="00304753"/>
    <w:rsid w:val="00313FEF"/>
    <w:rsid w:val="003170C0"/>
    <w:rsid w:val="003206F0"/>
    <w:rsid w:val="00322357"/>
    <w:rsid w:val="00322D1B"/>
    <w:rsid w:val="003306B2"/>
    <w:rsid w:val="00351A3F"/>
    <w:rsid w:val="0036679C"/>
    <w:rsid w:val="003775E3"/>
    <w:rsid w:val="003A5EE8"/>
    <w:rsid w:val="003B4903"/>
    <w:rsid w:val="003D2119"/>
    <w:rsid w:val="003F09E1"/>
    <w:rsid w:val="00403DA7"/>
    <w:rsid w:val="00407DE7"/>
    <w:rsid w:val="0043557A"/>
    <w:rsid w:val="004373D6"/>
    <w:rsid w:val="0044012F"/>
    <w:rsid w:val="00455A6F"/>
    <w:rsid w:val="00462256"/>
    <w:rsid w:val="00486FDE"/>
    <w:rsid w:val="004B1967"/>
    <w:rsid w:val="004B2260"/>
    <w:rsid w:val="004B4F03"/>
    <w:rsid w:val="004C462E"/>
    <w:rsid w:val="004C490F"/>
    <w:rsid w:val="00504816"/>
    <w:rsid w:val="00507121"/>
    <w:rsid w:val="0054233C"/>
    <w:rsid w:val="0058496E"/>
    <w:rsid w:val="00587563"/>
    <w:rsid w:val="005B4551"/>
    <w:rsid w:val="005D7A8F"/>
    <w:rsid w:val="005E1F3F"/>
    <w:rsid w:val="005E4AD7"/>
    <w:rsid w:val="005E78FF"/>
    <w:rsid w:val="005F31A8"/>
    <w:rsid w:val="005F5786"/>
    <w:rsid w:val="006012C5"/>
    <w:rsid w:val="0061604D"/>
    <w:rsid w:val="00616A9C"/>
    <w:rsid w:val="00631E22"/>
    <w:rsid w:val="0063342F"/>
    <w:rsid w:val="006428A3"/>
    <w:rsid w:val="00660976"/>
    <w:rsid w:val="006A14CA"/>
    <w:rsid w:val="006A230E"/>
    <w:rsid w:val="006A3706"/>
    <w:rsid w:val="006A4B7B"/>
    <w:rsid w:val="006A5A96"/>
    <w:rsid w:val="006B77F6"/>
    <w:rsid w:val="006C030B"/>
    <w:rsid w:val="006C7BB7"/>
    <w:rsid w:val="00713830"/>
    <w:rsid w:val="00731E6B"/>
    <w:rsid w:val="00770A70"/>
    <w:rsid w:val="00773128"/>
    <w:rsid w:val="0078617C"/>
    <w:rsid w:val="00787FF0"/>
    <w:rsid w:val="007A1C3B"/>
    <w:rsid w:val="007A6163"/>
    <w:rsid w:val="007C7B0B"/>
    <w:rsid w:val="007D0501"/>
    <w:rsid w:val="007D40EF"/>
    <w:rsid w:val="007D6F2B"/>
    <w:rsid w:val="007F54AD"/>
    <w:rsid w:val="0080372A"/>
    <w:rsid w:val="00824F60"/>
    <w:rsid w:val="00833927"/>
    <w:rsid w:val="00834421"/>
    <w:rsid w:val="008365B6"/>
    <w:rsid w:val="008553BE"/>
    <w:rsid w:val="008574B9"/>
    <w:rsid w:val="008773A8"/>
    <w:rsid w:val="008821D4"/>
    <w:rsid w:val="0089083C"/>
    <w:rsid w:val="008A1CCA"/>
    <w:rsid w:val="008A3553"/>
    <w:rsid w:val="008B6DBD"/>
    <w:rsid w:val="008C2347"/>
    <w:rsid w:val="008D4C23"/>
    <w:rsid w:val="008D4F23"/>
    <w:rsid w:val="008E1745"/>
    <w:rsid w:val="008E5396"/>
    <w:rsid w:val="008F2717"/>
    <w:rsid w:val="009005EC"/>
    <w:rsid w:val="00901BEA"/>
    <w:rsid w:val="009100A5"/>
    <w:rsid w:val="0091188E"/>
    <w:rsid w:val="00916FA4"/>
    <w:rsid w:val="00925190"/>
    <w:rsid w:val="00933571"/>
    <w:rsid w:val="00941C24"/>
    <w:rsid w:val="009528ED"/>
    <w:rsid w:val="00962C20"/>
    <w:rsid w:val="009811C1"/>
    <w:rsid w:val="009820FB"/>
    <w:rsid w:val="0098272B"/>
    <w:rsid w:val="009847B7"/>
    <w:rsid w:val="009B5385"/>
    <w:rsid w:val="009E3E9D"/>
    <w:rsid w:val="00A05724"/>
    <w:rsid w:val="00A435FC"/>
    <w:rsid w:val="00A62336"/>
    <w:rsid w:val="00A76477"/>
    <w:rsid w:val="00A765C5"/>
    <w:rsid w:val="00AA019E"/>
    <w:rsid w:val="00AA3ADE"/>
    <w:rsid w:val="00AD27BF"/>
    <w:rsid w:val="00AD7A96"/>
    <w:rsid w:val="00AE2B4A"/>
    <w:rsid w:val="00AE5CC3"/>
    <w:rsid w:val="00AF178D"/>
    <w:rsid w:val="00B0301D"/>
    <w:rsid w:val="00B03446"/>
    <w:rsid w:val="00B077E6"/>
    <w:rsid w:val="00B2181D"/>
    <w:rsid w:val="00B31D7E"/>
    <w:rsid w:val="00B56417"/>
    <w:rsid w:val="00B63A09"/>
    <w:rsid w:val="00B73570"/>
    <w:rsid w:val="00B757D2"/>
    <w:rsid w:val="00BA53BF"/>
    <w:rsid w:val="00BB0419"/>
    <w:rsid w:val="00BC4257"/>
    <w:rsid w:val="00BC5F4D"/>
    <w:rsid w:val="00BF56C9"/>
    <w:rsid w:val="00C057C4"/>
    <w:rsid w:val="00C07167"/>
    <w:rsid w:val="00C07EAA"/>
    <w:rsid w:val="00C124D4"/>
    <w:rsid w:val="00C15B64"/>
    <w:rsid w:val="00C22014"/>
    <w:rsid w:val="00C27183"/>
    <w:rsid w:val="00C34725"/>
    <w:rsid w:val="00C42E70"/>
    <w:rsid w:val="00C82EBD"/>
    <w:rsid w:val="00C91555"/>
    <w:rsid w:val="00C93925"/>
    <w:rsid w:val="00CA14EE"/>
    <w:rsid w:val="00CB3AB0"/>
    <w:rsid w:val="00CE1F9F"/>
    <w:rsid w:val="00CE6A80"/>
    <w:rsid w:val="00D11614"/>
    <w:rsid w:val="00D116E9"/>
    <w:rsid w:val="00D27775"/>
    <w:rsid w:val="00D31014"/>
    <w:rsid w:val="00D34614"/>
    <w:rsid w:val="00D46D7B"/>
    <w:rsid w:val="00D61810"/>
    <w:rsid w:val="00D71F58"/>
    <w:rsid w:val="00D75D64"/>
    <w:rsid w:val="00D935AB"/>
    <w:rsid w:val="00DA1807"/>
    <w:rsid w:val="00DA2C7B"/>
    <w:rsid w:val="00DA52E0"/>
    <w:rsid w:val="00DA5BF1"/>
    <w:rsid w:val="00DC38A0"/>
    <w:rsid w:val="00DF411D"/>
    <w:rsid w:val="00E05A03"/>
    <w:rsid w:val="00E17465"/>
    <w:rsid w:val="00E31178"/>
    <w:rsid w:val="00E429EC"/>
    <w:rsid w:val="00E62439"/>
    <w:rsid w:val="00E70C94"/>
    <w:rsid w:val="00EA0C9B"/>
    <w:rsid w:val="00EB4111"/>
    <w:rsid w:val="00EB6602"/>
    <w:rsid w:val="00EC3212"/>
    <w:rsid w:val="00EC5710"/>
    <w:rsid w:val="00ED6CD3"/>
    <w:rsid w:val="00EE2BCB"/>
    <w:rsid w:val="00F01A72"/>
    <w:rsid w:val="00F051C6"/>
    <w:rsid w:val="00F25532"/>
    <w:rsid w:val="00F421B6"/>
    <w:rsid w:val="00F544E1"/>
    <w:rsid w:val="00F61A66"/>
    <w:rsid w:val="00F6251B"/>
    <w:rsid w:val="00F66A1B"/>
    <w:rsid w:val="00F90387"/>
    <w:rsid w:val="00F94945"/>
    <w:rsid w:val="00FA7CBD"/>
    <w:rsid w:val="00FB246C"/>
    <w:rsid w:val="00FB2BFF"/>
    <w:rsid w:val="00FC2F79"/>
    <w:rsid w:val="00FC32D0"/>
    <w:rsid w:val="00FC3D86"/>
    <w:rsid w:val="00FC6EDD"/>
    <w:rsid w:val="00FD295D"/>
    <w:rsid w:val="00FF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6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7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F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5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6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B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777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7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F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F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F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pm.pl" TargetMode="Externa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DA0C-4160-4897-9AAB-6082F3A4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Bzdyra</dc:creator>
  <cp:lastModifiedBy>lgd</cp:lastModifiedBy>
  <cp:revision>2</cp:revision>
  <cp:lastPrinted>2016-12-14T11:24:00Z</cp:lastPrinted>
  <dcterms:created xsi:type="dcterms:W3CDTF">2017-01-23T16:02:00Z</dcterms:created>
  <dcterms:modified xsi:type="dcterms:W3CDTF">2017-01-23T16:02:00Z</dcterms:modified>
</cp:coreProperties>
</file>