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7" w:rsidRPr="00F3300C" w:rsidRDefault="00A42B37"/>
    <w:p w:rsidR="00A42B37" w:rsidRPr="00F3300C" w:rsidRDefault="00A42B37">
      <w:pPr>
        <w:rPr>
          <w:sz w:val="24"/>
          <w:szCs w:val="24"/>
        </w:rPr>
      </w:pPr>
      <w:r w:rsidRPr="00F3300C">
        <w:rPr>
          <w:sz w:val="24"/>
          <w:szCs w:val="24"/>
        </w:rPr>
        <w:t>Fundacja Idealna Gmina rozpoczęła w październiku nowy projekt skierowany do wiejskich, małych organizacji pozarządowych.</w:t>
      </w:r>
    </w:p>
    <w:p w:rsidR="001907A9" w:rsidRPr="00F3300C" w:rsidRDefault="001907A9">
      <w:pPr>
        <w:rPr>
          <w:b/>
          <w:sz w:val="28"/>
          <w:szCs w:val="28"/>
        </w:rPr>
      </w:pPr>
      <w:r w:rsidRPr="00366C70">
        <w:rPr>
          <w:sz w:val="24"/>
          <w:szCs w:val="24"/>
        </w:rPr>
        <w:t>Projekt nazwaliśmy</w:t>
      </w:r>
      <w:r w:rsidR="004A6373">
        <w:rPr>
          <w:sz w:val="24"/>
          <w:szCs w:val="24"/>
        </w:rPr>
        <w:t xml:space="preserve"> </w:t>
      </w:r>
      <w:r w:rsidRPr="00F3300C">
        <w:rPr>
          <w:b/>
          <w:sz w:val="28"/>
          <w:szCs w:val="28"/>
        </w:rPr>
        <w:t>ZŁAPANI w SIEĆ!</w:t>
      </w:r>
    </w:p>
    <w:p w:rsidR="00CD33B8" w:rsidRPr="00F3300C" w:rsidRDefault="00CD33B8">
      <w:pPr>
        <w:rPr>
          <w:b/>
          <w:sz w:val="28"/>
          <w:szCs w:val="28"/>
        </w:rPr>
      </w:pPr>
      <w:r w:rsidRPr="00F3300C">
        <w:rPr>
          <w:b/>
          <w:sz w:val="28"/>
          <w:szCs w:val="28"/>
        </w:rPr>
        <w:t>Czas trwania październik 2014 – czerwiec 2015 rok</w:t>
      </w:r>
    </w:p>
    <w:p w:rsidR="00A42B37" w:rsidRPr="00F3300C" w:rsidRDefault="00A42B37">
      <w:pPr>
        <w:rPr>
          <w:sz w:val="24"/>
          <w:szCs w:val="24"/>
        </w:rPr>
      </w:pPr>
      <w:r w:rsidRPr="00F3300C">
        <w:rPr>
          <w:sz w:val="24"/>
          <w:szCs w:val="24"/>
        </w:rPr>
        <w:t xml:space="preserve">Nasza Fundacja od lat podejmuje </w:t>
      </w:r>
      <w:r w:rsidR="00357107" w:rsidRPr="00F3300C">
        <w:rPr>
          <w:sz w:val="24"/>
          <w:szCs w:val="24"/>
        </w:rPr>
        <w:t xml:space="preserve">różnorakie </w:t>
      </w:r>
      <w:r w:rsidRPr="00F3300C">
        <w:rPr>
          <w:sz w:val="24"/>
          <w:szCs w:val="24"/>
        </w:rPr>
        <w:t>d</w:t>
      </w:r>
      <w:r w:rsidR="00357107" w:rsidRPr="00F3300C">
        <w:rPr>
          <w:sz w:val="24"/>
          <w:szCs w:val="24"/>
        </w:rPr>
        <w:t>ziałania na terenach wiejskich, zawsze jednak z myślą o rozwoju lokalnym</w:t>
      </w:r>
      <w:r w:rsidR="009E4C34" w:rsidRPr="00F3300C">
        <w:rPr>
          <w:sz w:val="24"/>
          <w:szCs w:val="24"/>
        </w:rPr>
        <w:t xml:space="preserve"> i wpływie organizacji na decyzje samorządowe. </w:t>
      </w:r>
    </w:p>
    <w:p w:rsidR="001907A9" w:rsidRPr="00F3300C" w:rsidRDefault="001907A9">
      <w:pPr>
        <w:rPr>
          <w:sz w:val="24"/>
          <w:szCs w:val="24"/>
        </w:rPr>
      </w:pPr>
      <w:r w:rsidRPr="00F3300C">
        <w:rPr>
          <w:sz w:val="24"/>
          <w:szCs w:val="24"/>
        </w:rPr>
        <w:t xml:space="preserve">Z licznych badań wynika, że </w:t>
      </w:r>
      <w:r w:rsidR="00E105B9" w:rsidRPr="00F3300C">
        <w:rPr>
          <w:sz w:val="24"/>
          <w:szCs w:val="24"/>
        </w:rPr>
        <w:t xml:space="preserve">aktywność </w:t>
      </w:r>
      <w:r w:rsidRPr="00F3300C">
        <w:rPr>
          <w:sz w:val="24"/>
          <w:szCs w:val="24"/>
        </w:rPr>
        <w:t>nasz</w:t>
      </w:r>
      <w:r w:rsidR="00E105B9">
        <w:rPr>
          <w:sz w:val="24"/>
          <w:szCs w:val="24"/>
        </w:rPr>
        <w:t>ych</w:t>
      </w:r>
      <w:r w:rsidRPr="00F3300C">
        <w:rPr>
          <w:sz w:val="24"/>
          <w:szCs w:val="24"/>
        </w:rPr>
        <w:t xml:space="preserve"> organizacji pozarządowych na co dzień nie jest zbyt wysoka</w:t>
      </w:r>
      <w:r w:rsidR="009E4C34" w:rsidRPr="00F3300C">
        <w:rPr>
          <w:sz w:val="24"/>
          <w:szCs w:val="24"/>
        </w:rPr>
        <w:t xml:space="preserve">. Powodem jest to, że </w:t>
      </w:r>
      <w:r w:rsidRPr="00F3300C">
        <w:rPr>
          <w:sz w:val="24"/>
          <w:szCs w:val="24"/>
        </w:rPr>
        <w:t xml:space="preserve">większość </w:t>
      </w:r>
      <w:r w:rsidR="00E105B9">
        <w:rPr>
          <w:sz w:val="24"/>
          <w:szCs w:val="24"/>
        </w:rPr>
        <w:t xml:space="preserve">personelu organizacji, a zwłaszcza wiejskich, </w:t>
      </w:r>
      <w:r w:rsidRPr="00F3300C">
        <w:rPr>
          <w:sz w:val="24"/>
          <w:szCs w:val="24"/>
        </w:rPr>
        <w:t xml:space="preserve">pracuje społecznie. </w:t>
      </w:r>
      <w:r w:rsidR="00357107" w:rsidRPr="00F3300C">
        <w:rPr>
          <w:sz w:val="24"/>
          <w:szCs w:val="24"/>
        </w:rPr>
        <w:t>Od lat zadajemy sobie pytanie co mogłoby tę sytuację odmienić</w:t>
      </w:r>
      <w:r w:rsidR="009E4C34" w:rsidRPr="00F3300C">
        <w:rPr>
          <w:sz w:val="24"/>
          <w:szCs w:val="24"/>
        </w:rPr>
        <w:t>.</w:t>
      </w:r>
      <w:r w:rsidR="00357107" w:rsidRPr="00F3300C">
        <w:rPr>
          <w:sz w:val="24"/>
          <w:szCs w:val="24"/>
        </w:rPr>
        <w:t xml:space="preserve"> Wiele lat temu wydawało nam się, że PROGRAM LEADER może być takim narzędziem zmian. I w pewnym sensie Program LEADER pokazał w Lokalnych Grupach Działania tę lokalną aktywność, zaangażowanie wielu</w:t>
      </w:r>
      <w:r w:rsidR="009E4C34" w:rsidRPr="00F3300C">
        <w:rPr>
          <w:sz w:val="24"/>
          <w:szCs w:val="24"/>
        </w:rPr>
        <w:t xml:space="preserve"> osób. Czujemy jednak niedosyt, ale nie tracimy nadziei, że te zmiany będą nadal następować </w:t>
      </w:r>
    </w:p>
    <w:p w:rsidR="001907A9" w:rsidRPr="00F3300C" w:rsidRDefault="001907A9">
      <w:pPr>
        <w:rPr>
          <w:sz w:val="24"/>
          <w:szCs w:val="24"/>
        </w:rPr>
      </w:pPr>
      <w:r w:rsidRPr="00F3300C">
        <w:rPr>
          <w:sz w:val="24"/>
          <w:szCs w:val="24"/>
        </w:rPr>
        <w:t>Chcielibyśmy w naszym projekcie pomóc kilkunastu organizacjom wzmocnić swój merytoryczny potencjał.</w:t>
      </w:r>
    </w:p>
    <w:p w:rsidR="00357107" w:rsidRPr="00F3300C" w:rsidRDefault="00692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57107" w:rsidRPr="00F3300C">
        <w:rPr>
          <w:b/>
          <w:sz w:val="24"/>
          <w:szCs w:val="24"/>
        </w:rPr>
        <w:t xml:space="preserve">o </w:t>
      </w:r>
      <w:r w:rsidR="007351DB" w:rsidRPr="00F3300C">
        <w:rPr>
          <w:b/>
          <w:sz w:val="24"/>
          <w:szCs w:val="24"/>
        </w:rPr>
        <w:t>nam</w:t>
      </w:r>
      <w:r w:rsidR="00357107" w:rsidRPr="00F3300C">
        <w:rPr>
          <w:b/>
          <w:sz w:val="24"/>
          <w:szCs w:val="24"/>
        </w:rPr>
        <w:t xml:space="preserve"> wydaje się najważniejsze w dzi</w:t>
      </w:r>
      <w:r>
        <w:rPr>
          <w:b/>
          <w:sz w:val="24"/>
          <w:szCs w:val="24"/>
        </w:rPr>
        <w:t>ałaniu organizacji pozarządowych</w:t>
      </w:r>
      <w:bookmarkStart w:id="0" w:name="_GoBack"/>
      <w:bookmarkEnd w:id="0"/>
      <w:r w:rsidR="00357107" w:rsidRPr="00F3300C">
        <w:rPr>
          <w:b/>
          <w:sz w:val="24"/>
          <w:szCs w:val="24"/>
        </w:rPr>
        <w:t>:</w:t>
      </w:r>
    </w:p>
    <w:p w:rsidR="00357107" w:rsidRPr="00256829" w:rsidRDefault="00357107" w:rsidP="00256829">
      <w:pPr>
        <w:pStyle w:val="Akapitzlist"/>
        <w:numPr>
          <w:ilvl w:val="0"/>
          <w:numId w:val="4"/>
        </w:numPr>
        <w:spacing w:after="0"/>
        <w:ind w:left="567"/>
        <w:rPr>
          <w:sz w:val="24"/>
          <w:szCs w:val="24"/>
        </w:rPr>
      </w:pPr>
      <w:r w:rsidRPr="00256829">
        <w:rPr>
          <w:sz w:val="24"/>
          <w:szCs w:val="24"/>
        </w:rPr>
        <w:t>współpraca, współdziałanie</w:t>
      </w:r>
    </w:p>
    <w:p w:rsidR="00AB54BE" w:rsidRPr="00F3300C" w:rsidRDefault="00357107" w:rsidP="00256829">
      <w:pPr>
        <w:pStyle w:val="NormalnyWeb"/>
        <w:numPr>
          <w:ilvl w:val="0"/>
          <w:numId w:val="4"/>
        </w:numPr>
        <w:spacing w:before="0" w:beforeAutospacing="0" w:after="0" w:afterAutospacing="0" w:line="279" w:lineRule="atLeast"/>
        <w:ind w:left="567"/>
        <w:jc w:val="both"/>
        <w:rPr>
          <w:rFonts w:asciiTheme="minorHAnsi" w:eastAsiaTheme="minorHAnsi" w:hAnsiTheme="minorHAnsi" w:cstheme="minorBidi"/>
          <w:lang w:eastAsia="en-US"/>
        </w:rPr>
      </w:pPr>
      <w:r w:rsidRPr="00256829">
        <w:rPr>
          <w:rFonts w:asciiTheme="minorHAnsi" w:hAnsiTheme="minorHAnsi"/>
        </w:rPr>
        <w:t xml:space="preserve">budowanie społeczeństwa obywatelskiego czyli takiego, które </w:t>
      </w:r>
      <w:r w:rsidR="00AB54BE" w:rsidRPr="00256829">
        <w:rPr>
          <w:rFonts w:asciiTheme="minorHAnsi" w:hAnsiTheme="minorHAnsi"/>
        </w:rPr>
        <w:t xml:space="preserve">wie i rozumie, że jednostka rozwija się szybciej uczestnicząc bardziej w życiu publicznym aniżeli </w:t>
      </w:r>
      <w:r w:rsidR="00F3300C">
        <w:rPr>
          <w:rFonts w:asciiTheme="minorHAnsi" w:hAnsiTheme="minorHAnsi"/>
        </w:rPr>
        <w:t xml:space="preserve">tylko w </w:t>
      </w:r>
      <w:r w:rsidR="00AB54BE" w:rsidRPr="00256829">
        <w:rPr>
          <w:rFonts w:asciiTheme="minorHAnsi" w:hAnsiTheme="minorHAnsi"/>
        </w:rPr>
        <w:t xml:space="preserve">prywatnym. W </w:t>
      </w:r>
      <w:r w:rsidR="00AB54BE" w:rsidRPr="00F3300C">
        <w:rPr>
          <w:rFonts w:asciiTheme="minorHAnsi" w:eastAsiaTheme="minorHAnsi" w:hAnsiTheme="minorHAnsi" w:cstheme="minorBidi"/>
          <w:lang w:eastAsia="en-US"/>
        </w:rPr>
        <w:t>XIX wieku  Alexis de Tocqueville podkreślał dużą role stowarzyszeń obywatelskich, które są "szkołą demokracji", ponieważ to w tych organizacjach obywatele mogą nabywać doświadczeń samoorganizacji i wolności.</w:t>
      </w:r>
    </w:p>
    <w:p w:rsidR="00357107" w:rsidRPr="00F3300C" w:rsidRDefault="00AB54BE" w:rsidP="00256829">
      <w:pPr>
        <w:pStyle w:val="Akapitzlist"/>
        <w:numPr>
          <w:ilvl w:val="0"/>
          <w:numId w:val="4"/>
        </w:numPr>
        <w:spacing w:after="0"/>
        <w:ind w:left="567"/>
        <w:rPr>
          <w:sz w:val="24"/>
          <w:szCs w:val="24"/>
        </w:rPr>
      </w:pPr>
      <w:r w:rsidRPr="00F3300C">
        <w:rPr>
          <w:sz w:val="24"/>
          <w:szCs w:val="24"/>
        </w:rPr>
        <w:t>tworzenie warunków, w których organizacje będą działać swobodnie oczywiście w ramach istniejącego prawa, a to jest możliwe kiedy ludzie ze sobą współpracują</w:t>
      </w:r>
      <w:r w:rsidR="009E4C34" w:rsidRPr="00F3300C">
        <w:rPr>
          <w:sz w:val="24"/>
          <w:szCs w:val="24"/>
        </w:rPr>
        <w:t>.</w:t>
      </w:r>
    </w:p>
    <w:p w:rsidR="007351DB" w:rsidRPr="00F3300C" w:rsidRDefault="007351DB" w:rsidP="00256829">
      <w:pPr>
        <w:pStyle w:val="Akapitzlist"/>
        <w:numPr>
          <w:ilvl w:val="0"/>
          <w:numId w:val="4"/>
        </w:numPr>
        <w:spacing w:after="0"/>
        <w:ind w:left="567"/>
        <w:rPr>
          <w:sz w:val="24"/>
          <w:szCs w:val="24"/>
        </w:rPr>
      </w:pPr>
      <w:r w:rsidRPr="00F3300C">
        <w:rPr>
          <w:sz w:val="24"/>
          <w:szCs w:val="24"/>
        </w:rPr>
        <w:t>udział w decydowaniu o politykach publicznych: gminnych, powiatowych, wojewódzkich.</w:t>
      </w:r>
    </w:p>
    <w:p w:rsidR="009E4C34" w:rsidRPr="00F3300C" w:rsidRDefault="009E4C34" w:rsidP="00AB54BE">
      <w:pPr>
        <w:spacing w:after="0"/>
        <w:ind w:left="284" w:hanging="284"/>
        <w:rPr>
          <w:sz w:val="24"/>
          <w:szCs w:val="24"/>
        </w:rPr>
      </w:pPr>
    </w:p>
    <w:p w:rsidR="009E4C34" w:rsidRPr="00F3300C" w:rsidRDefault="009E4C34" w:rsidP="00AB54BE">
      <w:pPr>
        <w:spacing w:after="0"/>
        <w:ind w:left="284" w:hanging="284"/>
        <w:rPr>
          <w:b/>
          <w:sz w:val="24"/>
          <w:szCs w:val="24"/>
        </w:rPr>
      </w:pPr>
      <w:r w:rsidRPr="00F3300C">
        <w:rPr>
          <w:b/>
          <w:sz w:val="24"/>
          <w:szCs w:val="24"/>
        </w:rPr>
        <w:t>Do kogo kierujemy nasz projekt?</w:t>
      </w:r>
    </w:p>
    <w:p w:rsidR="00CD33B8" w:rsidRPr="00F3300C" w:rsidRDefault="009E4C34" w:rsidP="00AB54BE">
      <w:pPr>
        <w:spacing w:after="0"/>
        <w:ind w:left="284" w:hanging="284"/>
        <w:rPr>
          <w:sz w:val="24"/>
          <w:szCs w:val="24"/>
        </w:rPr>
      </w:pPr>
      <w:r w:rsidRPr="00F3300C">
        <w:rPr>
          <w:sz w:val="24"/>
          <w:szCs w:val="24"/>
        </w:rPr>
        <w:t xml:space="preserve">Do organizacji pozarządowych w województwie mazowieckim. </w:t>
      </w:r>
    </w:p>
    <w:p w:rsidR="00F41D0A" w:rsidRPr="00F3300C" w:rsidRDefault="00CD33B8" w:rsidP="00AB54BE">
      <w:pPr>
        <w:spacing w:after="0"/>
        <w:ind w:left="284" w:hanging="284"/>
        <w:rPr>
          <w:sz w:val="24"/>
          <w:szCs w:val="24"/>
        </w:rPr>
      </w:pPr>
      <w:r w:rsidRPr="00F3300C">
        <w:rPr>
          <w:sz w:val="24"/>
          <w:szCs w:val="24"/>
        </w:rPr>
        <w:t>Ilość uczestników:42 – 46 osób.</w:t>
      </w:r>
    </w:p>
    <w:p w:rsidR="009E4C34" w:rsidRPr="00F3300C" w:rsidRDefault="009E4C34" w:rsidP="00AB54BE">
      <w:pPr>
        <w:spacing w:after="0"/>
        <w:ind w:left="284" w:hanging="284"/>
        <w:rPr>
          <w:b/>
          <w:sz w:val="24"/>
          <w:szCs w:val="24"/>
        </w:rPr>
      </w:pPr>
      <w:r w:rsidRPr="00F3300C">
        <w:rPr>
          <w:b/>
          <w:sz w:val="24"/>
          <w:szCs w:val="24"/>
        </w:rPr>
        <w:t>Kryteria dostępu do projektu:</w:t>
      </w:r>
    </w:p>
    <w:p w:rsidR="00731F66" w:rsidRPr="00F3300C" w:rsidRDefault="00731F66" w:rsidP="00256829">
      <w:pPr>
        <w:pStyle w:val="Akapitzlist"/>
        <w:numPr>
          <w:ilvl w:val="0"/>
          <w:numId w:val="6"/>
        </w:numPr>
        <w:spacing w:after="0"/>
        <w:ind w:left="567"/>
        <w:rPr>
          <w:sz w:val="24"/>
          <w:szCs w:val="24"/>
        </w:rPr>
      </w:pPr>
      <w:r w:rsidRPr="00F3300C">
        <w:rPr>
          <w:sz w:val="24"/>
          <w:szCs w:val="24"/>
        </w:rPr>
        <w:t xml:space="preserve">organizacje działające na obszarach wiejskich </w:t>
      </w:r>
    </w:p>
    <w:p w:rsidR="009E4C34" w:rsidRPr="00F3300C" w:rsidRDefault="009E4C34" w:rsidP="00256829">
      <w:pPr>
        <w:pStyle w:val="Akapitzlist"/>
        <w:numPr>
          <w:ilvl w:val="0"/>
          <w:numId w:val="6"/>
        </w:numPr>
        <w:spacing w:after="0"/>
        <w:ind w:left="567"/>
        <w:rPr>
          <w:sz w:val="24"/>
          <w:szCs w:val="24"/>
        </w:rPr>
      </w:pPr>
      <w:r w:rsidRPr="00F3300C">
        <w:rPr>
          <w:sz w:val="24"/>
          <w:szCs w:val="24"/>
        </w:rPr>
        <w:t xml:space="preserve">organizacje z minimum 21 powiatów </w:t>
      </w:r>
    </w:p>
    <w:p w:rsidR="009E4C34" w:rsidRPr="00F3300C" w:rsidRDefault="009E4C34" w:rsidP="00256829">
      <w:pPr>
        <w:pStyle w:val="Akapitzlist"/>
        <w:numPr>
          <w:ilvl w:val="0"/>
          <w:numId w:val="6"/>
        </w:numPr>
        <w:spacing w:after="0"/>
        <w:ind w:left="567"/>
        <w:rPr>
          <w:sz w:val="24"/>
          <w:szCs w:val="24"/>
        </w:rPr>
      </w:pPr>
      <w:r w:rsidRPr="00F3300C">
        <w:rPr>
          <w:sz w:val="24"/>
          <w:szCs w:val="24"/>
        </w:rPr>
        <w:t>najchętniej po dwie osoby z każdej organizacji</w:t>
      </w:r>
    </w:p>
    <w:p w:rsidR="00F3300C" w:rsidRPr="00256829" w:rsidRDefault="00FD677B" w:rsidP="00256829">
      <w:pPr>
        <w:pStyle w:val="Akapitzlist"/>
        <w:numPr>
          <w:ilvl w:val="0"/>
          <w:numId w:val="6"/>
        </w:numPr>
        <w:spacing w:after="0"/>
        <w:ind w:left="567"/>
        <w:rPr>
          <w:sz w:val="24"/>
          <w:szCs w:val="24"/>
        </w:rPr>
      </w:pPr>
      <w:r w:rsidRPr="00F3300C">
        <w:rPr>
          <w:sz w:val="24"/>
          <w:szCs w:val="24"/>
        </w:rPr>
        <w:t xml:space="preserve">organizacje mające dostęp do </w:t>
      </w:r>
      <w:r w:rsidR="00F3300C" w:rsidRPr="00256829">
        <w:rPr>
          <w:sz w:val="24"/>
          <w:szCs w:val="24"/>
        </w:rPr>
        <w:t>I</w:t>
      </w:r>
      <w:r w:rsidRPr="00256829">
        <w:rPr>
          <w:sz w:val="24"/>
          <w:szCs w:val="24"/>
        </w:rPr>
        <w:t xml:space="preserve">nternetu. </w:t>
      </w:r>
    </w:p>
    <w:p w:rsidR="00FD677B" w:rsidRPr="00F3300C" w:rsidRDefault="00FD677B" w:rsidP="00AB54BE">
      <w:pPr>
        <w:spacing w:after="0"/>
        <w:ind w:left="284" w:hanging="284"/>
        <w:rPr>
          <w:sz w:val="24"/>
          <w:szCs w:val="24"/>
        </w:rPr>
      </w:pPr>
    </w:p>
    <w:p w:rsidR="00FD677B" w:rsidRPr="00366C70" w:rsidRDefault="00366C70" w:rsidP="00FD677B">
      <w:pPr>
        <w:spacing w:after="0"/>
        <w:jc w:val="both"/>
        <w:rPr>
          <w:sz w:val="24"/>
          <w:szCs w:val="24"/>
        </w:rPr>
      </w:pPr>
      <w:r w:rsidRPr="00366C70">
        <w:rPr>
          <w:b/>
          <w:sz w:val="24"/>
          <w:szCs w:val="24"/>
        </w:rPr>
        <w:lastRenderedPageBreak/>
        <w:t>CEL PROJEKTU:</w:t>
      </w:r>
      <w:r w:rsidR="00FD677B" w:rsidRPr="00366C70">
        <w:rPr>
          <w:sz w:val="24"/>
          <w:szCs w:val="24"/>
        </w:rPr>
        <w:t xml:space="preserve"> – zbudowanie sieci wiejskich organizacji pozarządowych z województwa mazowieckiego (z minimum połowy powiatów) została przygotowana do dyskusji na temat polityk publicznych, lobbowania na rzecz ważnych dla mieszkańców kwestii z władzą lokalną m.in. wykorzystując nowoczesne technologie – </w:t>
      </w:r>
      <w:r w:rsidR="00F3300C" w:rsidRPr="00366C70">
        <w:rPr>
          <w:sz w:val="24"/>
          <w:szCs w:val="24"/>
        </w:rPr>
        <w:t>I</w:t>
      </w:r>
      <w:r w:rsidR="00FD677B" w:rsidRPr="00366C70">
        <w:rPr>
          <w:sz w:val="24"/>
          <w:szCs w:val="24"/>
        </w:rPr>
        <w:t xml:space="preserve">nternet, portal, </w:t>
      </w:r>
      <w:proofErr w:type="spellStart"/>
      <w:r w:rsidR="00FD677B" w:rsidRPr="00366C70">
        <w:rPr>
          <w:sz w:val="24"/>
          <w:szCs w:val="24"/>
        </w:rPr>
        <w:t>facebook</w:t>
      </w:r>
      <w:proofErr w:type="spellEnd"/>
      <w:r w:rsidR="00FD677B" w:rsidRPr="00366C70">
        <w:rPr>
          <w:sz w:val="24"/>
          <w:szCs w:val="24"/>
        </w:rPr>
        <w:t>.</w:t>
      </w:r>
    </w:p>
    <w:p w:rsidR="00FD677B" w:rsidRPr="00366C70" w:rsidRDefault="00FD677B" w:rsidP="00FD677B">
      <w:pPr>
        <w:spacing w:after="0"/>
        <w:jc w:val="both"/>
        <w:rPr>
          <w:b/>
          <w:sz w:val="24"/>
          <w:szCs w:val="24"/>
        </w:rPr>
      </w:pPr>
      <w:r w:rsidRPr="00366C70">
        <w:rPr>
          <w:b/>
          <w:sz w:val="24"/>
          <w:szCs w:val="24"/>
        </w:rPr>
        <w:t>CELE SZCZEGÓŁOWE</w:t>
      </w:r>
    </w:p>
    <w:p w:rsidR="00FD677B" w:rsidRPr="00366C70" w:rsidRDefault="00FD677B" w:rsidP="00CD33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366C70">
        <w:rPr>
          <w:sz w:val="24"/>
          <w:szCs w:val="24"/>
        </w:rPr>
        <w:t>Organizacje pozarządowe tworzące sieć zostały przygotowane do współpracy, dyskusji, budowy dobrych relacji</w:t>
      </w:r>
      <w:r w:rsidR="00CD33B8" w:rsidRPr="00366C70">
        <w:rPr>
          <w:sz w:val="24"/>
          <w:szCs w:val="24"/>
        </w:rPr>
        <w:t xml:space="preserve"> i  zaufania do siebie</w:t>
      </w:r>
    </w:p>
    <w:p w:rsidR="00CD33B8" w:rsidRPr="00366C70" w:rsidRDefault="00FD677B" w:rsidP="00FD677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66C70">
        <w:rPr>
          <w:sz w:val="24"/>
          <w:szCs w:val="24"/>
        </w:rPr>
        <w:t xml:space="preserve">Podniesiona wiedza merytoryczna członków organizacji i/lub współpracowników 21organizacji nt. zasad funkcjonowania organizacji, zarządzania, budowania koalicji, wspólnych strategii </w:t>
      </w:r>
      <w:r w:rsidR="00CD33B8" w:rsidRPr="00366C70">
        <w:rPr>
          <w:sz w:val="24"/>
          <w:szCs w:val="24"/>
        </w:rPr>
        <w:t xml:space="preserve"> wpłynie na jakość działania organizacji</w:t>
      </w:r>
      <w:r w:rsidR="006C0880" w:rsidRPr="00366C70">
        <w:rPr>
          <w:sz w:val="24"/>
          <w:szCs w:val="24"/>
        </w:rPr>
        <w:t>;</w:t>
      </w:r>
    </w:p>
    <w:p w:rsidR="00FD677B" w:rsidRPr="00366C70" w:rsidRDefault="00FD677B" w:rsidP="00FD677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66C70">
        <w:rPr>
          <w:sz w:val="24"/>
          <w:szCs w:val="24"/>
        </w:rPr>
        <w:t xml:space="preserve">Przedstawiciele NGO z min 21 powiatów </w:t>
      </w:r>
      <w:r w:rsidR="006C0880" w:rsidRPr="00366C70">
        <w:rPr>
          <w:sz w:val="24"/>
          <w:szCs w:val="24"/>
        </w:rPr>
        <w:t xml:space="preserve">rozpoczną efektywna współpracę z </w:t>
      </w:r>
      <w:r w:rsidRPr="00366C70">
        <w:rPr>
          <w:sz w:val="24"/>
          <w:szCs w:val="24"/>
        </w:rPr>
        <w:t xml:space="preserve"> instytucjam</w:t>
      </w:r>
      <w:r w:rsidR="006C0880" w:rsidRPr="00366C70">
        <w:rPr>
          <w:sz w:val="24"/>
          <w:szCs w:val="24"/>
        </w:rPr>
        <w:t xml:space="preserve">i publicznymi/samorządem i zabiorą </w:t>
      </w:r>
      <w:r w:rsidRPr="00366C70">
        <w:rPr>
          <w:sz w:val="24"/>
          <w:szCs w:val="24"/>
        </w:rPr>
        <w:t xml:space="preserve"> głos nt tworzonych polityk lokalnych i regionalnych</w:t>
      </w:r>
      <w:r w:rsidR="006C0880" w:rsidRPr="00366C70">
        <w:rPr>
          <w:sz w:val="24"/>
          <w:szCs w:val="24"/>
        </w:rPr>
        <w:t>.</w:t>
      </w:r>
    </w:p>
    <w:p w:rsidR="00FD677B" w:rsidRPr="00366C70" w:rsidRDefault="00FD677B" w:rsidP="00AB54BE">
      <w:pPr>
        <w:spacing w:after="0"/>
        <w:ind w:left="284" w:hanging="284"/>
        <w:rPr>
          <w:sz w:val="24"/>
          <w:szCs w:val="24"/>
        </w:rPr>
      </w:pPr>
    </w:p>
    <w:p w:rsidR="006C0880" w:rsidRPr="00F3300C" w:rsidRDefault="006C0880" w:rsidP="006C0880">
      <w:pPr>
        <w:spacing w:after="0"/>
        <w:rPr>
          <w:sz w:val="24"/>
          <w:szCs w:val="24"/>
        </w:rPr>
      </w:pPr>
      <w:r w:rsidRPr="00F3300C">
        <w:rPr>
          <w:sz w:val="24"/>
          <w:szCs w:val="24"/>
        </w:rPr>
        <w:t xml:space="preserve">Działania, które zaproponujemy powinny mieć wpływ na społeczność lokalną, członków </w:t>
      </w:r>
      <w:proofErr w:type="spellStart"/>
      <w:r w:rsidRPr="00F3300C">
        <w:rPr>
          <w:sz w:val="24"/>
          <w:szCs w:val="24"/>
        </w:rPr>
        <w:t>ngo</w:t>
      </w:r>
      <w:proofErr w:type="spellEnd"/>
      <w:r w:rsidRPr="00F3300C">
        <w:rPr>
          <w:sz w:val="24"/>
          <w:szCs w:val="24"/>
        </w:rPr>
        <w:t>, powinny wzmocnić organizacje pozarządowe wewnętrznie, wzmocnić dialog międzysektorowy i rozpocząć merytoryczną dyskusję z samorządem. Powinniśmy też w pełniejszy sposób odpowiedzieć na problemy mieszkańców.</w:t>
      </w:r>
    </w:p>
    <w:p w:rsidR="00731F66" w:rsidRPr="00F3300C" w:rsidRDefault="00731F66" w:rsidP="00AB54BE">
      <w:pPr>
        <w:spacing w:after="0"/>
        <w:ind w:left="284" w:hanging="284"/>
        <w:rPr>
          <w:sz w:val="24"/>
          <w:szCs w:val="24"/>
        </w:rPr>
      </w:pPr>
    </w:p>
    <w:p w:rsidR="0086438A" w:rsidRPr="00F3300C" w:rsidRDefault="0086438A" w:rsidP="00AB54BE">
      <w:pPr>
        <w:spacing w:after="0"/>
        <w:ind w:left="284" w:hanging="284"/>
        <w:rPr>
          <w:b/>
          <w:sz w:val="24"/>
          <w:szCs w:val="24"/>
        </w:rPr>
      </w:pPr>
      <w:r w:rsidRPr="00F3300C">
        <w:rPr>
          <w:b/>
          <w:sz w:val="24"/>
          <w:szCs w:val="24"/>
        </w:rPr>
        <w:t>Uzasadnienie dla wyboru grupy docelowej:</w:t>
      </w:r>
    </w:p>
    <w:p w:rsidR="0086438A" w:rsidRPr="00F3300C" w:rsidRDefault="0086438A" w:rsidP="00256829">
      <w:pPr>
        <w:pStyle w:val="Akapitzlist"/>
        <w:numPr>
          <w:ilvl w:val="0"/>
          <w:numId w:val="5"/>
        </w:numPr>
        <w:spacing w:after="0"/>
        <w:ind w:left="567"/>
        <w:jc w:val="both"/>
        <w:rPr>
          <w:sz w:val="24"/>
          <w:szCs w:val="24"/>
        </w:rPr>
      </w:pPr>
      <w:r w:rsidRPr="00F3300C">
        <w:rPr>
          <w:sz w:val="24"/>
          <w:szCs w:val="24"/>
        </w:rPr>
        <w:t>niski poziom reprezentatywności NGO z obszarów wiejskich  w dyskusjach o politykach publicznych;</w:t>
      </w:r>
    </w:p>
    <w:p w:rsidR="0086438A" w:rsidRPr="00F3300C" w:rsidRDefault="0086438A" w:rsidP="00256829">
      <w:pPr>
        <w:pStyle w:val="Akapitzlist"/>
        <w:numPr>
          <w:ilvl w:val="0"/>
          <w:numId w:val="5"/>
        </w:numPr>
        <w:spacing w:after="0"/>
        <w:ind w:left="567"/>
        <w:jc w:val="both"/>
        <w:rPr>
          <w:sz w:val="24"/>
          <w:szCs w:val="24"/>
        </w:rPr>
      </w:pPr>
      <w:r w:rsidRPr="00F3300C">
        <w:rPr>
          <w:sz w:val="24"/>
          <w:szCs w:val="24"/>
        </w:rPr>
        <w:t xml:space="preserve">brak regionalnych sieci </w:t>
      </w:r>
      <w:r w:rsidR="00EE1713">
        <w:rPr>
          <w:sz w:val="24"/>
          <w:szCs w:val="24"/>
        </w:rPr>
        <w:t>repre</w:t>
      </w:r>
      <w:r w:rsidR="00256829">
        <w:rPr>
          <w:sz w:val="24"/>
          <w:szCs w:val="24"/>
        </w:rPr>
        <w:t>ze</w:t>
      </w:r>
      <w:r w:rsidR="00EE1713">
        <w:rPr>
          <w:sz w:val="24"/>
          <w:szCs w:val="24"/>
        </w:rPr>
        <w:t>nt</w:t>
      </w:r>
      <w:r w:rsidR="00256829">
        <w:rPr>
          <w:sz w:val="24"/>
          <w:szCs w:val="24"/>
        </w:rPr>
        <w:t xml:space="preserve">ujących  interesy </w:t>
      </w:r>
      <w:proofErr w:type="spellStart"/>
      <w:r w:rsidR="00256829">
        <w:rPr>
          <w:sz w:val="24"/>
          <w:szCs w:val="24"/>
        </w:rPr>
        <w:t>ngo</w:t>
      </w:r>
      <w:proofErr w:type="spellEnd"/>
      <w:r w:rsidR="00256829">
        <w:rPr>
          <w:sz w:val="24"/>
          <w:szCs w:val="24"/>
        </w:rPr>
        <w:t xml:space="preserve"> przed administracją publiczną </w:t>
      </w:r>
    </w:p>
    <w:p w:rsidR="0086438A" w:rsidRPr="00F3300C" w:rsidRDefault="0086438A" w:rsidP="00256829">
      <w:pPr>
        <w:pStyle w:val="Akapitzlist"/>
        <w:numPr>
          <w:ilvl w:val="0"/>
          <w:numId w:val="5"/>
        </w:numPr>
        <w:spacing w:after="0"/>
        <w:ind w:left="567"/>
        <w:jc w:val="both"/>
        <w:rPr>
          <w:sz w:val="24"/>
          <w:szCs w:val="24"/>
        </w:rPr>
      </w:pPr>
      <w:r w:rsidRPr="00F3300C">
        <w:rPr>
          <w:sz w:val="24"/>
          <w:szCs w:val="24"/>
        </w:rPr>
        <w:t xml:space="preserve">brak poczucia wspólnotowości interesów i problemów,  szans współdziałania wśród NGO z terenów wiejskich Mazowsza: woj. jest oceniane głównie przez pryzmat stolicy, gdzie działają NGO z największym potencjałem kadrowo-finansowym co wpływa na wycofanie się tych podmiotów z aktywnego dialogu z Administracją Publiczną i procesu budowania partnerstw i sieci </w:t>
      </w:r>
    </w:p>
    <w:p w:rsidR="0086438A" w:rsidRPr="00F3300C" w:rsidRDefault="0086438A" w:rsidP="0086438A">
      <w:pPr>
        <w:pStyle w:val="Akapitzlist"/>
        <w:spacing w:after="0"/>
        <w:jc w:val="both"/>
        <w:rPr>
          <w:sz w:val="24"/>
          <w:szCs w:val="24"/>
        </w:rPr>
      </w:pPr>
    </w:p>
    <w:p w:rsidR="0086438A" w:rsidRPr="00F3300C" w:rsidRDefault="00256829" w:rsidP="0086438A">
      <w:pPr>
        <w:pStyle w:val="Akapitzlist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 naszego doświadczenia, </w:t>
      </w:r>
      <w:r w:rsidR="00366C70">
        <w:rPr>
          <w:i/>
          <w:sz w:val="24"/>
          <w:szCs w:val="24"/>
        </w:rPr>
        <w:t xml:space="preserve">zdobytego m.in. </w:t>
      </w:r>
      <w:r w:rsidR="00366C70" w:rsidRPr="00F3300C">
        <w:rPr>
          <w:i/>
          <w:sz w:val="24"/>
          <w:szCs w:val="24"/>
        </w:rPr>
        <w:t xml:space="preserve">w ramach Programu LEADER i przez  FAOW (Forum Aktywizacji Obszarów Wiejskich), </w:t>
      </w:r>
      <w:r w:rsidR="00366C70">
        <w:rPr>
          <w:i/>
          <w:sz w:val="24"/>
          <w:szCs w:val="24"/>
        </w:rPr>
        <w:t xml:space="preserve">oraz z </w:t>
      </w:r>
      <w:r>
        <w:rPr>
          <w:i/>
          <w:sz w:val="24"/>
          <w:szCs w:val="24"/>
        </w:rPr>
        <w:t xml:space="preserve">pracy z organizacjami wiejskimi wynika, że </w:t>
      </w:r>
      <w:r w:rsidR="0086438A" w:rsidRPr="00F3300C">
        <w:rPr>
          <w:i/>
          <w:sz w:val="24"/>
          <w:szCs w:val="24"/>
        </w:rPr>
        <w:t>NGO z terenów wiejskich chcą rozszerzać krąg potencjalnych odbiorców swoich działań poza własnych członków</w:t>
      </w:r>
      <w:r w:rsidR="00C96FC4" w:rsidRPr="00F3300C">
        <w:rPr>
          <w:i/>
          <w:sz w:val="24"/>
          <w:szCs w:val="24"/>
        </w:rPr>
        <w:t>.</w:t>
      </w:r>
      <w:r w:rsidR="0086438A" w:rsidRPr="00F3300C">
        <w:rPr>
          <w:i/>
          <w:sz w:val="24"/>
          <w:szCs w:val="24"/>
        </w:rPr>
        <w:t xml:space="preserve"> Chcą </w:t>
      </w:r>
      <w:r w:rsidR="00366C70" w:rsidRPr="00F3300C">
        <w:rPr>
          <w:i/>
          <w:sz w:val="24"/>
          <w:szCs w:val="24"/>
        </w:rPr>
        <w:t>współ</w:t>
      </w:r>
      <w:r w:rsidR="00366C70">
        <w:rPr>
          <w:i/>
          <w:sz w:val="24"/>
          <w:szCs w:val="24"/>
        </w:rPr>
        <w:t xml:space="preserve">pracować, </w:t>
      </w:r>
      <w:r w:rsidR="0086438A" w:rsidRPr="00F3300C">
        <w:rPr>
          <w:i/>
          <w:sz w:val="24"/>
          <w:szCs w:val="24"/>
        </w:rPr>
        <w:t>dzielić się doświadcz</w:t>
      </w:r>
      <w:r w:rsidR="00C96FC4" w:rsidRPr="00F3300C">
        <w:rPr>
          <w:i/>
          <w:sz w:val="24"/>
          <w:szCs w:val="24"/>
        </w:rPr>
        <w:t>eniem,</w:t>
      </w:r>
      <w:r w:rsidR="0086438A" w:rsidRPr="00F3300C">
        <w:rPr>
          <w:i/>
          <w:sz w:val="24"/>
          <w:szCs w:val="24"/>
        </w:rPr>
        <w:t xml:space="preserve"> korzystać z wiedzy innych bardziej doświadczonych NGO, prezentować swoje opinie przed władzami </w:t>
      </w:r>
      <w:r w:rsidR="0086438A" w:rsidRPr="00EE1713">
        <w:rPr>
          <w:i/>
          <w:sz w:val="24"/>
          <w:szCs w:val="24"/>
        </w:rPr>
        <w:t>lokal</w:t>
      </w:r>
      <w:r w:rsidR="00EE1713" w:rsidRPr="00EE1713">
        <w:rPr>
          <w:i/>
          <w:sz w:val="24"/>
          <w:szCs w:val="24"/>
        </w:rPr>
        <w:t>nymi</w:t>
      </w:r>
      <w:r w:rsidR="0086438A" w:rsidRPr="00EE1713">
        <w:rPr>
          <w:i/>
          <w:sz w:val="24"/>
          <w:szCs w:val="24"/>
        </w:rPr>
        <w:t xml:space="preserve"> i</w:t>
      </w:r>
      <w:r w:rsidR="0086438A" w:rsidRPr="00F3300C">
        <w:rPr>
          <w:i/>
          <w:sz w:val="24"/>
          <w:szCs w:val="24"/>
        </w:rPr>
        <w:t xml:space="preserve"> regionalnymi</w:t>
      </w:r>
      <w:r w:rsidR="00C96FC4" w:rsidRPr="00F3300C">
        <w:rPr>
          <w:i/>
          <w:sz w:val="24"/>
          <w:szCs w:val="24"/>
        </w:rPr>
        <w:t>.</w:t>
      </w:r>
      <w:r w:rsidR="0086438A" w:rsidRPr="00F3300C">
        <w:rPr>
          <w:i/>
          <w:sz w:val="24"/>
          <w:szCs w:val="24"/>
        </w:rPr>
        <w:t xml:space="preserve"> Realizacja tych zamierzeń wymaga jednak zwiększonego potencjału organizacji NGO i reprezentacyjności interesów NGO o podobnej wizji działania</w:t>
      </w:r>
      <w:r w:rsidR="00C96FC4" w:rsidRPr="00F3300C">
        <w:rPr>
          <w:i/>
          <w:sz w:val="24"/>
          <w:szCs w:val="24"/>
        </w:rPr>
        <w:t>.</w:t>
      </w:r>
    </w:p>
    <w:p w:rsidR="00C96FC4" w:rsidRPr="00F3300C" w:rsidRDefault="00C96FC4" w:rsidP="0086438A">
      <w:pPr>
        <w:pStyle w:val="Akapitzlist"/>
        <w:spacing w:after="0"/>
        <w:jc w:val="both"/>
        <w:rPr>
          <w:i/>
          <w:sz w:val="24"/>
          <w:szCs w:val="24"/>
        </w:rPr>
      </w:pPr>
      <w:r w:rsidRPr="00F3300C">
        <w:rPr>
          <w:i/>
          <w:sz w:val="24"/>
          <w:szCs w:val="24"/>
        </w:rPr>
        <w:t>Nasz projekt w dużej mierze jest odpowiedzią na te postulaty wiejskich małych organizacji.</w:t>
      </w:r>
    </w:p>
    <w:p w:rsidR="00256829" w:rsidRDefault="00256829" w:rsidP="00256829">
      <w:pPr>
        <w:pStyle w:val="Akapitzlist"/>
        <w:spacing w:after="0"/>
        <w:ind w:left="0"/>
        <w:jc w:val="both"/>
        <w:rPr>
          <w:ins w:id="1" w:author="malgo" w:date="2014-11-14T10:54:00Z"/>
          <w:i/>
          <w:sz w:val="24"/>
          <w:szCs w:val="24"/>
        </w:rPr>
      </w:pPr>
    </w:p>
    <w:p w:rsidR="00366C70" w:rsidRDefault="00366C70" w:rsidP="00256829">
      <w:pPr>
        <w:pStyle w:val="Akapitzlist"/>
        <w:spacing w:after="0"/>
        <w:ind w:left="0"/>
        <w:jc w:val="both"/>
        <w:rPr>
          <w:ins w:id="2" w:author="USER" w:date="2014-11-17T10:43:00Z"/>
          <w:sz w:val="24"/>
          <w:szCs w:val="24"/>
        </w:rPr>
      </w:pPr>
    </w:p>
    <w:p w:rsidR="0086438A" w:rsidRPr="00F3300C" w:rsidRDefault="00C96FC4" w:rsidP="00256829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3300C">
        <w:rPr>
          <w:sz w:val="24"/>
          <w:szCs w:val="24"/>
        </w:rPr>
        <w:lastRenderedPageBreak/>
        <w:t>Zadania:</w:t>
      </w:r>
    </w:p>
    <w:p w:rsidR="00C96FC4" w:rsidRPr="00F3300C" w:rsidRDefault="00457D62" w:rsidP="00457D6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3300C">
        <w:rPr>
          <w:sz w:val="24"/>
          <w:szCs w:val="24"/>
        </w:rPr>
        <w:t>p</w:t>
      </w:r>
      <w:r w:rsidR="00C96FC4" w:rsidRPr="00F3300C">
        <w:rPr>
          <w:sz w:val="24"/>
          <w:szCs w:val="24"/>
        </w:rPr>
        <w:t xml:space="preserve">o zrekrutowaniu NGO przeprowadzona zostanie analiza problemów i potrzeb NGO w celu stworzenia mapy barier i mocnych stron NGO do tworzenia sieci. Analiza prowadzona w 2 etapach. Pierwszy to indywidualne spotkania </w:t>
      </w:r>
      <w:r w:rsidR="00E105B9">
        <w:rPr>
          <w:sz w:val="24"/>
          <w:szCs w:val="24"/>
        </w:rPr>
        <w:t xml:space="preserve">(eksperta ds. NGO) </w:t>
      </w:r>
      <w:r w:rsidR="00C96FC4" w:rsidRPr="00F3300C">
        <w:rPr>
          <w:sz w:val="24"/>
          <w:szCs w:val="24"/>
        </w:rPr>
        <w:t>z każ</w:t>
      </w:r>
      <w:r w:rsidR="00E105B9">
        <w:rPr>
          <w:sz w:val="24"/>
          <w:szCs w:val="24"/>
        </w:rPr>
        <w:t>dą</w:t>
      </w:r>
      <w:r w:rsidR="00C96FC4" w:rsidRPr="00F3300C">
        <w:rPr>
          <w:sz w:val="24"/>
          <w:szCs w:val="24"/>
        </w:rPr>
        <w:t xml:space="preserve"> z organizacji prowadzone w formie wywiadów strukturalizowanych</w:t>
      </w:r>
      <w:r w:rsidR="00E105B9">
        <w:rPr>
          <w:sz w:val="24"/>
          <w:szCs w:val="24"/>
        </w:rPr>
        <w:t>.</w:t>
      </w:r>
      <w:r w:rsidR="00C96FC4" w:rsidRPr="00F3300C">
        <w:rPr>
          <w:sz w:val="24"/>
          <w:szCs w:val="24"/>
        </w:rPr>
        <w:t xml:space="preserve"> Drugi etap to analiza zgłoszonych problemów i próba wspólnego ich rozwiązywania.</w:t>
      </w:r>
    </w:p>
    <w:p w:rsidR="00256829" w:rsidRDefault="00C96FC4" w:rsidP="00457D62">
      <w:pPr>
        <w:pStyle w:val="Akapitzlist"/>
        <w:spacing w:after="0"/>
        <w:ind w:firstLine="360"/>
        <w:jc w:val="both"/>
        <w:rPr>
          <w:ins w:id="3" w:author="malgo" w:date="2014-11-14T10:54:00Z"/>
          <w:sz w:val="24"/>
          <w:szCs w:val="24"/>
        </w:rPr>
      </w:pPr>
      <w:r w:rsidRPr="00F3300C">
        <w:rPr>
          <w:sz w:val="24"/>
          <w:szCs w:val="24"/>
        </w:rPr>
        <w:t>Uczestnicy otrzymają segregator, pendrive, notatnik, długopis (z logami projektu)</w:t>
      </w:r>
    </w:p>
    <w:p w:rsidR="00C96FC4" w:rsidRPr="00F3300C" w:rsidRDefault="00C96FC4" w:rsidP="00457D62">
      <w:pPr>
        <w:pStyle w:val="Akapitzlist"/>
        <w:spacing w:after="0"/>
        <w:ind w:firstLine="360"/>
        <w:jc w:val="both"/>
        <w:rPr>
          <w:sz w:val="24"/>
          <w:szCs w:val="24"/>
        </w:rPr>
      </w:pPr>
    </w:p>
    <w:p w:rsidR="00457D62" w:rsidRPr="00366C70" w:rsidRDefault="00EF21DB" w:rsidP="00457D62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66C70">
        <w:rPr>
          <w:sz w:val="24"/>
          <w:szCs w:val="24"/>
        </w:rPr>
        <w:t>Zaplanowaliśmy</w:t>
      </w:r>
      <w:r w:rsidR="001900CA">
        <w:rPr>
          <w:sz w:val="24"/>
          <w:szCs w:val="24"/>
        </w:rPr>
        <w:t xml:space="preserve"> </w:t>
      </w:r>
      <w:r w:rsidR="00C96FC4" w:rsidRPr="00366C70">
        <w:rPr>
          <w:b/>
          <w:sz w:val="24"/>
          <w:szCs w:val="24"/>
        </w:rPr>
        <w:t>wieloaspektowe doradztwo</w:t>
      </w:r>
      <w:r w:rsidR="00C96FC4" w:rsidRPr="00366C70">
        <w:rPr>
          <w:sz w:val="24"/>
          <w:szCs w:val="24"/>
        </w:rPr>
        <w:t xml:space="preserve"> przystosowane do </w:t>
      </w:r>
      <w:r w:rsidRPr="00366C70">
        <w:rPr>
          <w:sz w:val="24"/>
          <w:szCs w:val="24"/>
        </w:rPr>
        <w:t>indywidualnych</w:t>
      </w:r>
      <w:r w:rsidR="001900CA">
        <w:rPr>
          <w:sz w:val="24"/>
          <w:szCs w:val="24"/>
        </w:rPr>
        <w:t xml:space="preserve"> </w:t>
      </w:r>
      <w:r w:rsidR="00C96FC4" w:rsidRPr="00366C70">
        <w:rPr>
          <w:sz w:val="24"/>
          <w:szCs w:val="24"/>
        </w:rPr>
        <w:t>potrzeb każ</w:t>
      </w:r>
      <w:r w:rsidRPr="00366C70">
        <w:rPr>
          <w:sz w:val="24"/>
          <w:szCs w:val="24"/>
        </w:rPr>
        <w:t>dego</w:t>
      </w:r>
      <w:r w:rsidR="00C96FC4" w:rsidRPr="00366C70">
        <w:rPr>
          <w:sz w:val="24"/>
          <w:szCs w:val="24"/>
        </w:rPr>
        <w:t xml:space="preserve"> NGO Będzie to stałe wsparcie NGO w zakresie tworzenia wizerunku np. budowy strony www NGO, </w:t>
      </w:r>
      <w:r w:rsidRPr="00366C70">
        <w:rPr>
          <w:sz w:val="24"/>
          <w:szCs w:val="24"/>
        </w:rPr>
        <w:t>ale także wsparcie specjalistyczne: zagadnienia  prawne, księgowe</w:t>
      </w:r>
      <w:r w:rsidR="00C96FC4" w:rsidRPr="00366C70">
        <w:rPr>
          <w:sz w:val="24"/>
          <w:szCs w:val="24"/>
        </w:rPr>
        <w:t xml:space="preserve"> in</w:t>
      </w:r>
      <w:r w:rsidRPr="00366C70">
        <w:rPr>
          <w:sz w:val="24"/>
          <w:szCs w:val="24"/>
        </w:rPr>
        <w:t>ne</w:t>
      </w:r>
      <w:r w:rsidR="00C96FC4" w:rsidRPr="00366C70">
        <w:rPr>
          <w:sz w:val="24"/>
          <w:szCs w:val="24"/>
        </w:rPr>
        <w:t xml:space="preserve"> problem</w:t>
      </w:r>
      <w:r w:rsidRPr="00366C70">
        <w:rPr>
          <w:sz w:val="24"/>
          <w:szCs w:val="24"/>
        </w:rPr>
        <w:t>y/potrzeby</w:t>
      </w:r>
      <w:r w:rsidR="00C96FC4" w:rsidRPr="00366C70">
        <w:rPr>
          <w:sz w:val="24"/>
          <w:szCs w:val="24"/>
        </w:rPr>
        <w:t xml:space="preserve"> zgłaszan</w:t>
      </w:r>
      <w:r w:rsidRPr="00366C70">
        <w:rPr>
          <w:sz w:val="24"/>
          <w:szCs w:val="24"/>
        </w:rPr>
        <w:t>e</w:t>
      </w:r>
      <w:r w:rsidR="00C96FC4" w:rsidRPr="00366C70">
        <w:rPr>
          <w:sz w:val="24"/>
          <w:szCs w:val="24"/>
        </w:rPr>
        <w:t xml:space="preserve"> przez NGO</w:t>
      </w:r>
      <w:r w:rsidR="00457D62" w:rsidRPr="00366C70">
        <w:rPr>
          <w:sz w:val="24"/>
          <w:szCs w:val="24"/>
        </w:rPr>
        <w:t>.</w:t>
      </w:r>
      <w:r w:rsidR="00256829" w:rsidRPr="00366C70">
        <w:rPr>
          <w:sz w:val="24"/>
          <w:szCs w:val="24"/>
        </w:rPr>
        <w:t xml:space="preserve"> Wspólnie będziemy analizować Programy Operacyjne na lata 2014-2020.</w:t>
      </w:r>
    </w:p>
    <w:p w:rsidR="00C96FC4" w:rsidRPr="00366C70" w:rsidRDefault="00C96FC4" w:rsidP="00457D62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366C70">
        <w:rPr>
          <w:sz w:val="24"/>
          <w:szCs w:val="24"/>
        </w:rPr>
        <w:t xml:space="preserve"> Prowadzenie: prawnik – specjalista </w:t>
      </w:r>
      <w:proofErr w:type="spellStart"/>
      <w:r w:rsidRPr="00366C70">
        <w:rPr>
          <w:sz w:val="24"/>
          <w:szCs w:val="24"/>
        </w:rPr>
        <w:t>ngo</w:t>
      </w:r>
      <w:proofErr w:type="spellEnd"/>
      <w:r w:rsidRPr="00366C70">
        <w:rPr>
          <w:sz w:val="24"/>
          <w:szCs w:val="24"/>
        </w:rPr>
        <w:t>, księgowa, psycholog, specjalista ds. marketingu-</w:t>
      </w:r>
      <w:r w:rsidR="00EF21DB" w:rsidRPr="00366C70">
        <w:rPr>
          <w:sz w:val="24"/>
          <w:szCs w:val="24"/>
        </w:rPr>
        <w:t>wszyscy specjaliści dostępn</w:t>
      </w:r>
      <w:r w:rsidR="00256829" w:rsidRPr="00366C70">
        <w:rPr>
          <w:sz w:val="24"/>
          <w:szCs w:val="24"/>
        </w:rPr>
        <w:t>i</w:t>
      </w:r>
      <w:r w:rsidR="00EF21DB" w:rsidRPr="00366C70">
        <w:rPr>
          <w:sz w:val="24"/>
          <w:szCs w:val="24"/>
        </w:rPr>
        <w:t xml:space="preserve"> w zależności</w:t>
      </w:r>
      <w:r w:rsidRPr="00366C70">
        <w:rPr>
          <w:sz w:val="24"/>
          <w:szCs w:val="24"/>
        </w:rPr>
        <w:t xml:space="preserve"> od potrzeb zgłaszanych przez NGO Forma realizacji: spotkania osobiste w biurze P</w:t>
      </w:r>
      <w:r w:rsidR="00457D62" w:rsidRPr="00366C70">
        <w:rPr>
          <w:sz w:val="24"/>
          <w:szCs w:val="24"/>
        </w:rPr>
        <w:t>rojektu</w:t>
      </w:r>
      <w:r w:rsidRPr="00366C70">
        <w:rPr>
          <w:sz w:val="24"/>
          <w:szCs w:val="24"/>
        </w:rPr>
        <w:t xml:space="preserve">, konsultacje telefoniczne i </w:t>
      </w:r>
      <w:r w:rsidR="00E105B9" w:rsidRPr="00366C70">
        <w:rPr>
          <w:sz w:val="24"/>
          <w:szCs w:val="24"/>
        </w:rPr>
        <w:t>I</w:t>
      </w:r>
      <w:r w:rsidRPr="00366C70">
        <w:rPr>
          <w:sz w:val="24"/>
          <w:szCs w:val="24"/>
        </w:rPr>
        <w:t>nternet, dojazd do NGO-</w:t>
      </w:r>
      <w:r w:rsidR="004A6373">
        <w:rPr>
          <w:sz w:val="24"/>
          <w:szCs w:val="24"/>
        </w:rPr>
        <w:t xml:space="preserve"> </w:t>
      </w:r>
      <w:r w:rsidRPr="00366C70">
        <w:rPr>
          <w:sz w:val="24"/>
          <w:szCs w:val="24"/>
        </w:rPr>
        <w:t>zależ</w:t>
      </w:r>
      <w:r w:rsidR="00EF21DB" w:rsidRPr="00366C70">
        <w:rPr>
          <w:sz w:val="24"/>
          <w:szCs w:val="24"/>
        </w:rPr>
        <w:t>nie</w:t>
      </w:r>
      <w:r w:rsidRPr="00366C70">
        <w:rPr>
          <w:sz w:val="24"/>
          <w:szCs w:val="24"/>
        </w:rPr>
        <w:t xml:space="preserve"> od preferencji NGO</w:t>
      </w:r>
      <w:r w:rsidR="004A6373">
        <w:rPr>
          <w:sz w:val="24"/>
          <w:szCs w:val="24"/>
        </w:rPr>
        <w:t xml:space="preserve"> itp.</w:t>
      </w:r>
      <w:r w:rsidRPr="00366C70">
        <w:rPr>
          <w:sz w:val="24"/>
          <w:szCs w:val="24"/>
        </w:rPr>
        <w:t>)</w:t>
      </w:r>
    </w:p>
    <w:p w:rsidR="00256829" w:rsidRPr="00366C70" w:rsidRDefault="00256829" w:rsidP="00256829">
      <w:pPr>
        <w:pStyle w:val="Akapitzlist"/>
        <w:spacing w:after="0"/>
        <w:ind w:left="0"/>
        <w:jc w:val="both"/>
        <w:rPr>
          <w:ins w:id="4" w:author="malgo" w:date="2014-11-14T10:57:00Z"/>
          <w:sz w:val="24"/>
          <w:szCs w:val="24"/>
        </w:rPr>
      </w:pPr>
    </w:p>
    <w:p w:rsidR="00EF21DB" w:rsidRPr="00366C70" w:rsidRDefault="00EF21DB" w:rsidP="00256829">
      <w:pPr>
        <w:pStyle w:val="Akapitzlist"/>
        <w:spacing w:after="0"/>
        <w:ind w:left="0"/>
        <w:jc w:val="both"/>
        <w:rPr>
          <w:ins w:id="5" w:author="malgo" w:date="2014-11-14T10:58:00Z"/>
          <w:sz w:val="24"/>
          <w:szCs w:val="24"/>
        </w:rPr>
      </w:pPr>
      <w:r w:rsidRPr="00366C70">
        <w:rPr>
          <w:sz w:val="24"/>
          <w:szCs w:val="24"/>
        </w:rPr>
        <w:t xml:space="preserve">To co wydaje nam się atrakcyjne to </w:t>
      </w:r>
      <w:r w:rsidRPr="00366C70">
        <w:rPr>
          <w:b/>
          <w:sz w:val="24"/>
          <w:szCs w:val="24"/>
        </w:rPr>
        <w:t>trzykrotne spotkania wszystkich uczestników projektu podczas tzw. Zjazdów 2,5 dniowych w wybranych ciekawych ośrodkach szkoleniowo-konferencyjnych.</w:t>
      </w:r>
      <w:r w:rsidRPr="00366C70">
        <w:rPr>
          <w:sz w:val="24"/>
          <w:szCs w:val="24"/>
        </w:rPr>
        <w:t xml:space="preserve"> Będziemy powoli wdrażać w nasze działania nowoczesne metody budowania relacji np. za pośrednictwem portalu internetowego zbudowanego specjalnie dla uczestników</w:t>
      </w:r>
      <w:r w:rsidR="00433A7B" w:rsidRPr="00366C70">
        <w:rPr>
          <w:sz w:val="24"/>
          <w:szCs w:val="24"/>
        </w:rPr>
        <w:t xml:space="preserve"> projektu. Uważamy, że to będzie dla nas ciekawym nowym doświadczeniem i szybką metodą kontaktu, wymiany materiałów szkoleniowych, dokumentów ważnych dla naszej działalności itp.</w:t>
      </w:r>
    </w:p>
    <w:p w:rsidR="00256829" w:rsidRPr="00366C70" w:rsidRDefault="00256829" w:rsidP="00256829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197E08" w:rsidRPr="00366C70" w:rsidRDefault="00197E08" w:rsidP="00366C70">
      <w:pPr>
        <w:pStyle w:val="Akapitzlist"/>
        <w:numPr>
          <w:ilvl w:val="0"/>
          <w:numId w:val="3"/>
        </w:numPr>
        <w:spacing w:after="0"/>
        <w:ind w:left="1134"/>
        <w:jc w:val="both"/>
        <w:rPr>
          <w:sz w:val="24"/>
          <w:szCs w:val="24"/>
        </w:rPr>
      </w:pPr>
      <w:r w:rsidRPr="00366C70">
        <w:rPr>
          <w:b/>
          <w:sz w:val="24"/>
          <w:szCs w:val="24"/>
        </w:rPr>
        <w:t>Szkolenie z doskonalenia kompetencji członków NGO</w:t>
      </w:r>
      <w:r w:rsidRPr="00366C70">
        <w:rPr>
          <w:sz w:val="24"/>
          <w:szCs w:val="24"/>
        </w:rPr>
        <w:t>; Kompetencje miękkie dotyczące zarządzania czasem, ludźmi, organizacją, umiejętności budowania partnerstw umiejętność prowadzenia negocjacji zgodnie z zasadą "dochodząc do TAK, odchodząc od NIE",</w:t>
      </w:r>
    </w:p>
    <w:p w:rsidR="00457D62" w:rsidRPr="00366C70" w:rsidRDefault="00EA49F5" w:rsidP="00366C70">
      <w:pPr>
        <w:pStyle w:val="Akapitzlist"/>
        <w:numPr>
          <w:ilvl w:val="0"/>
          <w:numId w:val="3"/>
        </w:numPr>
        <w:spacing w:after="0"/>
        <w:ind w:left="1134"/>
        <w:jc w:val="both"/>
        <w:rPr>
          <w:sz w:val="24"/>
          <w:szCs w:val="24"/>
        </w:rPr>
      </w:pPr>
      <w:r w:rsidRPr="00366C70">
        <w:rPr>
          <w:b/>
          <w:sz w:val="24"/>
          <w:szCs w:val="24"/>
        </w:rPr>
        <w:t>Kompetencje z zakresu włączania się w proces konsultacji</w:t>
      </w:r>
      <w:r w:rsidRPr="00366C70">
        <w:rPr>
          <w:sz w:val="24"/>
          <w:szCs w:val="24"/>
        </w:rPr>
        <w:t xml:space="preserve"> i dialogu na poziomie lokalnym i regionalnym,</w:t>
      </w:r>
      <w:r w:rsidR="00197E08" w:rsidRPr="00366C70">
        <w:rPr>
          <w:sz w:val="24"/>
          <w:szCs w:val="24"/>
        </w:rPr>
        <w:t xml:space="preserve"> wiedza o konsultacjach i dialogu, wyrażania opinii w sprawach istotnych dla NGO i rozwoju obszarów wiejskich, uczestnictwo w debatach i dyskusjach społecznych, wiedza o różnych formach dialogu, zawieranie partnerstw Szkolenia będą służyły przełamaniu barier organizacji, osobistych przedstawicieli NGO, ich profesjonalizacji i zwiększenie skuteczności podejmowanych inicjatyw;</w:t>
      </w:r>
    </w:p>
    <w:p w:rsidR="00197E08" w:rsidRPr="00366C70" w:rsidRDefault="00197E08" w:rsidP="00366C70">
      <w:pPr>
        <w:pStyle w:val="Akapitzlist"/>
        <w:numPr>
          <w:ilvl w:val="0"/>
          <w:numId w:val="3"/>
        </w:numPr>
        <w:spacing w:after="0"/>
        <w:ind w:left="1134"/>
        <w:jc w:val="both"/>
        <w:rPr>
          <w:sz w:val="24"/>
          <w:szCs w:val="24"/>
        </w:rPr>
      </w:pPr>
      <w:r w:rsidRPr="00366C70">
        <w:rPr>
          <w:b/>
          <w:sz w:val="24"/>
          <w:szCs w:val="24"/>
        </w:rPr>
        <w:t>Szkolenia komputerowe</w:t>
      </w:r>
      <w:r w:rsidRPr="00366C70">
        <w:rPr>
          <w:sz w:val="24"/>
          <w:szCs w:val="24"/>
        </w:rPr>
        <w:t xml:space="preserve"> przygotowujące do korzystania z utworzonej sieci kontaktów NGO, obsługi </w:t>
      </w:r>
      <w:proofErr w:type="spellStart"/>
      <w:r w:rsidRPr="00366C70">
        <w:rPr>
          <w:sz w:val="24"/>
          <w:szCs w:val="24"/>
        </w:rPr>
        <w:t>facebooka</w:t>
      </w:r>
      <w:proofErr w:type="spellEnd"/>
      <w:r w:rsidRPr="00366C70">
        <w:rPr>
          <w:sz w:val="24"/>
          <w:szCs w:val="24"/>
        </w:rPr>
        <w:t xml:space="preserve">, </w:t>
      </w:r>
      <w:proofErr w:type="spellStart"/>
      <w:r w:rsidRPr="00366C70">
        <w:rPr>
          <w:sz w:val="24"/>
          <w:szCs w:val="24"/>
        </w:rPr>
        <w:t>f</w:t>
      </w:r>
      <w:r w:rsidR="00E105B9" w:rsidRPr="00366C70">
        <w:rPr>
          <w:sz w:val="24"/>
          <w:szCs w:val="24"/>
        </w:rPr>
        <w:t>a</w:t>
      </w:r>
      <w:r w:rsidRPr="00366C70">
        <w:rPr>
          <w:sz w:val="24"/>
          <w:szCs w:val="24"/>
        </w:rPr>
        <w:t>npage</w:t>
      </w:r>
      <w:proofErr w:type="spellEnd"/>
      <w:r w:rsidRPr="00366C70">
        <w:rPr>
          <w:sz w:val="24"/>
          <w:szCs w:val="24"/>
        </w:rPr>
        <w:t xml:space="preserve">, interaktywnego portalu, udział w </w:t>
      </w:r>
      <w:proofErr w:type="spellStart"/>
      <w:r w:rsidRPr="00366C70">
        <w:rPr>
          <w:sz w:val="24"/>
          <w:szCs w:val="24"/>
        </w:rPr>
        <w:t>webinariach</w:t>
      </w:r>
      <w:proofErr w:type="spellEnd"/>
      <w:r w:rsidRPr="00366C70">
        <w:rPr>
          <w:sz w:val="24"/>
          <w:szCs w:val="24"/>
        </w:rPr>
        <w:t>;</w:t>
      </w:r>
    </w:p>
    <w:p w:rsidR="00197E08" w:rsidRPr="00366C70" w:rsidRDefault="00197E08" w:rsidP="00366C70">
      <w:pPr>
        <w:pStyle w:val="Akapitzlist"/>
        <w:numPr>
          <w:ilvl w:val="0"/>
          <w:numId w:val="3"/>
        </w:numPr>
        <w:spacing w:after="0"/>
        <w:ind w:left="1134"/>
        <w:jc w:val="both"/>
        <w:rPr>
          <w:b/>
          <w:sz w:val="24"/>
          <w:szCs w:val="24"/>
        </w:rPr>
      </w:pPr>
      <w:r w:rsidRPr="00366C70">
        <w:rPr>
          <w:b/>
          <w:sz w:val="24"/>
          <w:szCs w:val="24"/>
        </w:rPr>
        <w:lastRenderedPageBreak/>
        <w:t>Tworzenie regionalnego potencjału NGO na Mazowszu</w:t>
      </w:r>
    </w:p>
    <w:p w:rsidR="00197E08" w:rsidRPr="00366C70" w:rsidRDefault="00197E08" w:rsidP="007E3EF0">
      <w:pPr>
        <w:pStyle w:val="Akapitzlist"/>
        <w:tabs>
          <w:tab w:val="left" w:pos="1276"/>
        </w:tabs>
        <w:spacing w:after="0"/>
        <w:ind w:left="1134" w:hanging="284"/>
        <w:jc w:val="both"/>
        <w:rPr>
          <w:sz w:val="24"/>
          <w:szCs w:val="24"/>
        </w:rPr>
      </w:pPr>
      <w:r w:rsidRPr="00366C70">
        <w:rPr>
          <w:sz w:val="24"/>
          <w:szCs w:val="24"/>
        </w:rPr>
        <w:t>- zjazdy 3 x 2,5 dnia - Cel stworzenie silnej reprezentacji NGO z Mazowsza</w:t>
      </w:r>
      <w:r w:rsidR="00EE1713" w:rsidRPr="00366C70">
        <w:rPr>
          <w:sz w:val="24"/>
          <w:szCs w:val="24"/>
        </w:rPr>
        <w:t>,</w:t>
      </w:r>
      <w:r w:rsidRPr="00366C70">
        <w:rPr>
          <w:sz w:val="24"/>
          <w:szCs w:val="24"/>
        </w:rPr>
        <w:t xml:space="preserve"> która docelowo ma lobbować na rzecz własnych interesów w organach Administracji Państwowej</w:t>
      </w:r>
      <w:r w:rsidR="00EE1713" w:rsidRPr="00366C70">
        <w:rPr>
          <w:sz w:val="24"/>
          <w:szCs w:val="24"/>
        </w:rPr>
        <w:t>,</w:t>
      </w:r>
      <w:r w:rsidRPr="00366C70">
        <w:rPr>
          <w:sz w:val="24"/>
          <w:szCs w:val="24"/>
        </w:rPr>
        <w:t xml:space="preserve"> integrowanie sieci;</w:t>
      </w:r>
    </w:p>
    <w:p w:rsidR="00197E08" w:rsidRDefault="00197E08" w:rsidP="007E3EF0">
      <w:pPr>
        <w:pStyle w:val="Akapitzlist"/>
        <w:spacing w:after="0"/>
        <w:ind w:left="1134" w:hanging="284"/>
        <w:jc w:val="both"/>
      </w:pPr>
      <w:r w:rsidRPr="00F3300C">
        <w:t xml:space="preserve">- </w:t>
      </w:r>
      <w:r w:rsidR="00EA49F5" w:rsidRPr="00366C70">
        <w:rPr>
          <w:sz w:val="24"/>
          <w:szCs w:val="24"/>
        </w:rPr>
        <w:t>tworzenie wspólnych strategii działania; opracowywanie koncepcji ponadlokalnych projektów oraz koncepcji reprezentacji interesów NGO przed władzami powiat i województwa; prowadzenie panelów eksperckich z przedstawicielami administracji (gmin i powiatów</w:t>
      </w:r>
      <w:r w:rsidR="00EA49F5" w:rsidRPr="00F3300C">
        <w:t>);</w:t>
      </w:r>
    </w:p>
    <w:p w:rsidR="001900CA" w:rsidRPr="001900CA" w:rsidRDefault="001900CA" w:rsidP="007E3EF0">
      <w:pPr>
        <w:pStyle w:val="Akapitzlist"/>
        <w:spacing w:after="0"/>
        <w:ind w:left="1134" w:hanging="284"/>
        <w:jc w:val="both"/>
        <w:rPr>
          <w:sz w:val="24"/>
          <w:szCs w:val="24"/>
        </w:rPr>
      </w:pPr>
    </w:p>
    <w:p w:rsidR="001900CA" w:rsidRPr="001900CA" w:rsidRDefault="001900CA" w:rsidP="007E3EF0">
      <w:pPr>
        <w:pStyle w:val="Akapitzlist"/>
        <w:spacing w:after="0"/>
        <w:ind w:left="1134" w:hanging="284"/>
        <w:jc w:val="both"/>
        <w:rPr>
          <w:sz w:val="24"/>
          <w:szCs w:val="24"/>
        </w:rPr>
      </w:pPr>
      <w:r w:rsidRPr="001900CA">
        <w:rPr>
          <w:sz w:val="24"/>
          <w:szCs w:val="24"/>
        </w:rPr>
        <w:t xml:space="preserve">Osoba do kontaktu: Ewa Dargiewicz - </w:t>
      </w:r>
      <w:proofErr w:type="spellStart"/>
      <w:r w:rsidRPr="001900CA">
        <w:rPr>
          <w:sz w:val="24"/>
          <w:szCs w:val="24"/>
        </w:rPr>
        <w:t>Greczuszkin</w:t>
      </w:r>
      <w:proofErr w:type="spellEnd"/>
      <w:r w:rsidRPr="001900CA">
        <w:rPr>
          <w:sz w:val="24"/>
          <w:szCs w:val="24"/>
        </w:rPr>
        <w:t xml:space="preserve">, </w:t>
      </w:r>
    </w:p>
    <w:p w:rsidR="001900CA" w:rsidRPr="001900CA" w:rsidRDefault="001900CA" w:rsidP="007E3EF0">
      <w:pPr>
        <w:pStyle w:val="Akapitzlist"/>
        <w:spacing w:after="0"/>
        <w:ind w:left="1134" w:hanging="284"/>
        <w:jc w:val="both"/>
        <w:rPr>
          <w:sz w:val="24"/>
          <w:szCs w:val="24"/>
        </w:rPr>
      </w:pPr>
      <w:r w:rsidRPr="001900CA">
        <w:rPr>
          <w:sz w:val="24"/>
          <w:szCs w:val="24"/>
        </w:rPr>
        <w:t>Fundacja Idealna Gmina, tel.22 4072757</w:t>
      </w:r>
    </w:p>
    <w:sectPr w:rsidR="001900CA" w:rsidRPr="001900CA" w:rsidSect="0081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F8C"/>
    <w:multiLevelType w:val="hybridMultilevel"/>
    <w:tmpl w:val="915E49BE"/>
    <w:lvl w:ilvl="0" w:tplc="7608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4F9"/>
    <w:multiLevelType w:val="hybridMultilevel"/>
    <w:tmpl w:val="AAF4C942"/>
    <w:lvl w:ilvl="0" w:tplc="7608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994"/>
    <w:multiLevelType w:val="hybridMultilevel"/>
    <w:tmpl w:val="B7A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536F"/>
    <w:multiLevelType w:val="hybridMultilevel"/>
    <w:tmpl w:val="29C27326"/>
    <w:lvl w:ilvl="0" w:tplc="7608AE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2D79BE"/>
    <w:multiLevelType w:val="hybridMultilevel"/>
    <w:tmpl w:val="199CE584"/>
    <w:lvl w:ilvl="0" w:tplc="C41A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7164AB"/>
    <w:multiLevelType w:val="multilevel"/>
    <w:tmpl w:val="1CC05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2B37"/>
    <w:rsid w:val="001900CA"/>
    <w:rsid w:val="001907A9"/>
    <w:rsid w:val="00197E08"/>
    <w:rsid w:val="00256829"/>
    <w:rsid w:val="00357107"/>
    <w:rsid w:val="00366C70"/>
    <w:rsid w:val="00433A7B"/>
    <w:rsid w:val="00457D62"/>
    <w:rsid w:val="004A6373"/>
    <w:rsid w:val="0069270C"/>
    <w:rsid w:val="006C0880"/>
    <w:rsid w:val="00731F66"/>
    <w:rsid w:val="007351DB"/>
    <w:rsid w:val="00743438"/>
    <w:rsid w:val="007E3EF0"/>
    <w:rsid w:val="0081405B"/>
    <w:rsid w:val="0086438A"/>
    <w:rsid w:val="009E4C34"/>
    <w:rsid w:val="00A42B37"/>
    <w:rsid w:val="00AB54BE"/>
    <w:rsid w:val="00C96FC4"/>
    <w:rsid w:val="00CD33B8"/>
    <w:rsid w:val="00D9302E"/>
    <w:rsid w:val="00E105B9"/>
    <w:rsid w:val="00EA49F5"/>
    <w:rsid w:val="00EE1713"/>
    <w:rsid w:val="00EF21DB"/>
    <w:rsid w:val="00F3300C"/>
    <w:rsid w:val="00F41D0A"/>
    <w:rsid w:val="00FD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54BE"/>
  </w:style>
  <w:style w:type="paragraph" w:styleId="Akapitzlist">
    <w:name w:val="List Paragraph"/>
    <w:basedOn w:val="Normalny"/>
    <w:uiPriority w:val="34"/>
    <w:qFormat/>
    <w:rsid w:val="009E4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54BE"/>
  </w:style>
  <w:style w:type="paragraph" w:styleId="Akapitzlist">
    <w:name w:val="List Paragraph"/>
    <w:basedOn w:val="Normalny"/>
    <w:uiPriority w:val="34"/>
    <w:qFormat/>
    <w:rsid w:val="009E4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 </cp:lastModifiedBy>
  <cp:revision>2</cp:revision>
  <dcterms:created xsi:type="dcterms:W3CDTF">2014-11-24T09:20:00Z</dcterms:created>
  <dcterms:modified xsi:type="dcterms:W3CDTF">2014-11-24T09:20:00Z</dcterms:modified>
</cp:coreProperties>
</file>